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6627" w14:textId="77777777" w:rsidR="00A32DBE" w:rsidRDefault="00A32DBE">
      <w:pPr>
        <w:jc w:val="center"/>
        <w:rPr>
          <w:b/>
          <w:bCs/>
          <w:sz w:val="21"/>
          <w:szCs w:val="21"/>
        </w:rPr>
      </w:pPr>
      <w:r>
        <w:rPr>
          <w:b/>
          <w:bCs/>
          <w:sz w:val="36"/>
          <w:szCs w:val="36"/>
        </w:rPr>
        <w:t>DOCKENFIELD PARISH COUNCIL</w:t>
      </w:r>
    </w:p>
    <w:p w14:paraId="0BA6D00C" w14:textId="77777777" w:rsidR="00A32DBE" w:rsidRDefault="00A32DBE">
      <w:pPr>
        <w:jc w:val="center"/>
        <w:rPr>
          <w:b/>
          <w:bCs/>
          <w:sz w:val="21"/>
          <w:szCs w:val="21"/>
        </w:rPr>
      </w:pPr>
      <w:r>
        <w:rPr>
          <w:b/>
          <w:bCs/>
          <w:sz w:val="21"/>
          <w:szCs w:val="21"/>
        </w:rPr>
        <w:t xml:space="preserve">You are hereby summoned to attend a meeting </w:t>
      </w:r>
      <w:proofErr w:type="gramStart"/>
      <w:r>
        <w:rPr>
          <w:b/>
          <w:bCs/>
          <w:sz w:val="21"/>
          <w:szCs w:val="21"/>
        </w:rPr>
        <w:t xml:space="preserve">of  </w:t>
      </w:r>
      <w:proofErr w:type="spellStart"/>
      <w:r>
        <w:rPr>
          <w:b/>
          <w:bCs/>
          <w:sz w:val="21"/>
          <w:szCs w:val="21"/>
        </w:rPr>
        <w:t>Dockenfield</w:t>
      </w:r>
      <w:proofErr w:type="spellEnd"/>
      <w:proofErr w:type="gramEnd"/>
      <w:r>
        <w:rPr>
          <w:b/>
          <w:bCs/>
          <w:sz w:val="21"/>
          <w:szCs w:val="21"/>
        </w:rPr>
        <w:t xml:space="preserve"> Parish Council </w:t>
      </w:r>
    </w:p>
    <w:p w14:paraId="198802BA" w14:textId="77777777" w:rsidR="00A32DBE" w:rsidRDefault="00A32DBE">
      <w:pPr>
        <w:jc w:val="center"/>
        <w:rPr>
          <w:b/>
          <w:bCs/>
          <w:sz w:val="21"/>
          <w:szCs w:val="21"/>
        </w:rPr>
      </w:pPr>
      <w:r>
        <w:rPr>
          <w:b/>
          <w:bCs/>
          <w:sz w:val="21"/>
          <w:szCs w:val="21"/>
        </w:rPr>
        <w:t>to be held on Tuesday 15</w:t>
      </w:r>
      <w:r>
        <w:rPr>
          <w:b/>
          <w:bCs/>
          <w:sz w:val="21"/>
          <w:szCs w:val="21"/>
          <w:vertAlign w:val="superscript"/>
        </w:rPr>
        <w:t>th</w:t>
      </w:r>
      <w:r>
        <w:rPr>
          <w:b/>
          <w:bCs/>
          <w:sz w:val="21"/>
          <w:szCs w:val="21"/>
        </w:rPr>
        <w:t xml:space="preserve"> January 2019</w:t>
      </w:r>
    </w:p>
    <w:p w14:paraId="11DD4D0D" w14:textId="77777777" w:rsidR="00A32DBE" w:rsidRDefault="00A32DBE">
      <w:pPr>
        <w:jc w:val="center"/>
        <w:rPr>
          <w:b/>
          <w:bCs/>
          <w:sz w:val="21"/>
          <w:szCs w:val="21"/>
        </w:rPr>
      </w:pPr>
      <w:r>
        <w:rPr>
          <w:b/>
          <w:bCs/>
          <w:sz w:val="21"/>
          <w:szCs w:val="21"/>
        </w:rPr>
        <w:t>At 8.00pm</w:t>
      </w:r>
    </w:p>
    <w:p w14:paraId="71E19707" w14:textId="77777777" w:rsidR="00A32DBE" w:rsidRDefault="00A32DBE">
      <w:pPr>
        <w:jc w:val="center"/>
        <w:rPr>
          <w:b/>
          <w:bCs/>
          <w:sz w:val="21"/>
          <w:szCs w:val="21"/>
        </w:rPr>
      </w:pPr>
      <w:r>
        <w:rPr>
          <w:b/>
          <w:bCs/>
          <w:sz w:val="21"/>
          <w:szCs w:val="21"/>
        </w:rPr>
        <w:t>at the Church of the Good Shepherd</w:t>
      </w:r>
    </w:p>
    <w:p w14:paraId="766BE74B" w14:textId="77777777" w:rsidR="00A32DBE" w:rsidRDefault="00A32DBE">
      <w:pPr>
        <w:jc w:val="center"/>
        <w:rPr>
          <w:b/>
          <w:bCs/>
          <w:sz w:val="21"/>
          <w:szCs w:val="21"/>
        </w:rPr>
      </w:pPr>
      <w:r>
        <w:rPr>
          <w:b/>
          <w:bCs/>
          <w:sz w:val="21"/>
          <w:szCs w:val="21"/>
        </w:rPr>
        <w:t>in the Vestry</w:t>
      </w:r>
    </w:p>
    <w:p w14:paraId="24951CE9" w14:textId="77777777" w:rsidR="00A32DBE" w:rsidRDefault="00A32DBE">
      <w:pPr>
        <w:jc w:val="center"/>
        <w:rPr>
          <w:b/>
          <w:bCs/>
          <w:sz w:val="21"/>
          <w:szCs w:val="21"/>
        </w:rPr>
      </w:pPr>
    </w:p>
    <w:p w14:paraId="0782E972" w14:textId="77777777" w:rsidR="00A32DBE" w:rsidRDefault="00A32DBE">
      <w:pPr>
        <w:jc w:val="center"/>
        <w:rPr>
          <w:b/>
          <w:bCs/>
          <w:sz w:val="18"/>
          <w:szCs w:val="18"/>
        </w:rPr>
      </w:pPr>
    </w:p>
    <w:p w14:paraId="444262E0" w14:textId="77777777" w:rsidR="00A32DBE" w:rsidRDefault="00A32DBE">
      <w:pPr>
        <w:jc w:val="center"/>
        <w:rPr>
          <w:b/>
          <w:bCs/>
          <w:sz w:val="18"/>
          <w:szCs w:val="18"/>
        </w:rPr>
      </w:pPr>
      <w:r>
        <w:rPr>
          <w:b/>
          <w:bCs/>
          <w:sz w:val="18"/>
          <w:szCs w:val="18"/>
        </w:rPr>
        <w:t>AGENDA</w:t>
      </w:r>
    </w:p>
    <w:p w14:paraId="41D80883" w14:textId="77777777" w:rsidR="00A32DBE" w:rsidRDefault="00A32DBE">
      <w:pPr>
        <w:jc w:val="center"/>
        <w:rPr>
          <w:b/>
          <w:bCs/>
          <w:sz w:val="18"/>
          <w:szCs w:val="18"/>
        </w:rPr>
      </w:pPr>
    </w:p>
    <w:p w14:paraId="17CB5AF7" w14:textId="77777777" w:rsidR="00A32DBE" w:rsidRDefault="00A32DBE">
      <w:pPr>
        <w:jc w:val="center"/>
        <w:rPr>
          <w:b/>
          <w:bCs/>
          <w:sz w:val="18"/>
          <w:szCs w:val="18"/>
        </w:rPr>
      </w:pPr>
    </w:p>
    <w:p w14:paraId="6F6D733E" w14:textId="77777777" w:rsidR="00A32DBE" w:rsidRDefault="00A32DBE">
      <w:pPr>
        <w:rPr>
          <w:b/>
          <w:bCs/>
          <w:sz w:val="18"/>
          <w:szCs w:val="18"/>
        </w:rPr>
      </w:pPr>
    </w:p>
    <w:p w14:paraId="54EB1698" w14:textId="77777777" w:rsidR="00A32DBE" w:rsidRDefault="00A32DBE">
      <w:pPr>
        <w:rPr>
          <w:b/>
          <w:bCs/>
          <w:sz w:val="22"/>
          <w:szCs w:val="22"/>
        </w:rPr>
      </w:pPr>
      <w:r>
        <w:rPr>
          <w:b/>
          <w:bCs/>
          <w:sz w:val="22"/>
          <w:szCs w:val="22"/>
        </w:rPr>
        <w:t>1.           APOLOGIES FOR ABSENCE</w:t>
      </w:r>
    </w:p>
    <w:p w14:paraId="59CEB5D6" w14:textId="77777777" w:rsidR="00A32DBE" w:rsidRDefault="00A32DBE">
      <w:pPr>
        <w:rPr>
          <w:b/>
          <w:bCs/>
          <w:sz w:val="22"/>
          <w:szCs w:val="22"/>
        </w:rPr>
      </w:pPr>
    </w:p>
    <w:p w14:paraId="6A22ACCE" w14:textId="77777777" w:rsidR="00A32DBE" w:rsidRDefault="00A32DBE">
      <w:pPr>
        <w:rPr>
          <w:b/>
          <w:bCs/>
          <w:sz w:val="22"/>
          <w:szCs w:val="22"/>
        </w:rPr>
      </w:pPr>
      <w:r>
        <w:rPr>
          <w:b/>
          <w:bCs/>
          <w:sz w:val="22"/>
          <w:szCs w:val="22"/>
        </w:rPr>
        <w:t>2.           MEMBERS DISCLOSURE OF INTEREST FOR ITEMS ON THE AGENDA</w:t>
      </w:r>
    </w:p>
    <w:p w14:paraId="4F4C416A" w14:textId="77777777" w:rsidR="00A32DBE" w:rsidRDefault="00A32DBE">
      <w:pPr>
        <w:rPr>
          <w:b/>
          <w:bCs/>
          <w:sz w:val="22"/>
          <w:szCs w:val="22"/>
        </w:rPr>
      </w:pPr>
    </w:p>
    <w:p w14:paraId="3B764C89" w14:textId="77777777" w:rsidR="00A32DBE" w:rsidRDefault="00A32DBE">
      <w:pPr>
        <w:rPr>
          <w:b/>
          <w:bCs/>
          <w:sz w:val="22"/>
          <w:szCs w:val="22"/>
        </w:rPr>
      </w:pPr>
      <w:r>
        <w:rPr>
          <w:b/>
          <w:bCs/>
          <w:sz w:val="22"/>
          <w:szCs w:val="22"/>
        </w:rPr>
        <w:t>3.           THIS TIME IS FOR ANY MEMBERS OF THE PUBLIC WISHING TO SPEAK (10 MINUTES)</w:t>
      </w:r>
    </w:p>
    <w:p w14:paraId="4462F31E" w14:textId="77777777" w:rsidR="00A32DBE" w:rsidRDefault="00A32DBE">
      <w:pPr>
        <w:rPr>
          <w:b/>
          <w:bCs/>
          <w:sz w:val="22"/>
          <w:szCs w:val="22"/>
        </w:rPr>
      </w:pPr>
    </w:p>
    <w:p w14:paraId="2315AD74" w14:textId="77777777" w:rsidR="00A32DBE" w:rsidRDefault="00A32DBE">
      <w:pPr>
        <w:rPr>
          <w:b/>
          <w:bCs/>
          <w:sz w:val="22"/>
          <w:szCs w:val="22"/>
        </w:rPr>
      </w:pPr>
      <w:r>
        <w:rPr>
          <w:b/>
          <w:bCs/>
          <w:sz w:val="22"/>
          <w:szCs w:val="22"/>
        </w:rPr>
        <w:t>4.            MINUTES OF PREVIOUS MEETING</w:t>
      </w:r>
    </w:p>
    <w:p w14:paraId="11ABEFAB" w14:textId="77777777" w:rsidR="00A32DBE" w:rsidRDefault="00A32DBE">
      <w:pPr>
        <w:rPr>
          <w:b/>
          <w:bCs/>
          <w:sz w:val="22"/>
          <w:szCs w:val="22"/>
        </w:rPr>
      </w:pPr>
    </w:p>
    <w:p w14:paraId="0C163343" w14:textId="77777777" w:rsidR="00A32DBE" w:rsidRDefault="00A32DBE">
      <w:pPr>
        <w:rPr>
          <w:b/>
          <w:bCs/>
          <w:sz w:val="22"/>
          <w:szCs w:val="22"/>
        </w:rPr>
      </w:pPr>
      <w:r>
        <w:rPr>
          <w:b/>
          <w:bCs/>
          <w:sz w:val="22"/>
          <w:szCs w:val="22"/>
        </w:rPr>
        <w:t>5.            MATTERS ARISING</w:t>
      </w:r>
    </w:p>
    <w:p w14:paraId="4AB95766" w14:textId="77777777" w:rsidR="00A32DBE" w:rsidRDefault="00A32DBE">
      <w:pPr>
        <w:rPr>
          <w:b/>
          <w:bCs/>
          <w:sz w:val="22"/>
          <w:szCs w:val="22"/>
        </w:rPr>
      </w:pPr>
    </w:p>
    <w:p w14:paraId="435AB786" w14:textId="77777777" w:rsidR="00A32DBE" w:rsidRDefault="00A32DBE">
      <w:pPr>
        <w:rPr>
          <w:b/>
          <w:bCs/>
          <w:sz w:val="22"/>
          <w:szCs w:val="22"/>
        </w:rPr>
      </w:pPr>
      <w:r>
        <w:rPr>
          <w:b/>
          <w:bCs/>
          <w:sz w:val="22"/>
          <w:szCs w:val="22"/>
        </w:rPr>
        <w:t>6.            PLANNING</w:t>
      </w:r>
    </w:p>
    <w:p w14:paraId="0A3F76DC" w14:textId="77777777" w:rsidR="00A32DBE" w:rsidRDefault="00A32DBE">
      <w:pPr>
        <w:rPr>
          <w:b/>
          <w:color w:val="004B9C"/>
          <w:sz w:val="22"/>
          <w:szCs w:val="22"/>
        </w:rPr>
      </w:pPr>
      <w:r>
        <w:rPr>
          <w:b/>
          <w:bCs/>
          <w:sz w:val="22"/>
          <w:szCs w:val="22"/>
        </w:rPr>
        <w:t xml:space="preserve">              </w:t>
      </w:r>
      <w:proofErr w:type="gramStart"/>
      <w:r>
        <w:rPr>
          <w:b/>
          <w:bCs/>
          <w:sz w:val="22"/>
          <w:szCs w:val="22"/>
        </w:rPr>
        <w:t>Appeal  WA</w:t>
      </w:r>
      <w:proofErr w:type="gramEnd"/>
      <w:r>
        <w:rPr>
          <w:b/>
          <w:bCs/>
          <w:sz w:val="22"/>
          <w:szCs w:val="22"/>
        </w:rPr>
        <w:t xml:space="preserve">/2018/0684 – PRA/2018/0028 </w:t>
      </w:r>
      <w:proofErr w:type="spellStart"/>
      <w:r>
        <w:rPr>
          <w:b/>
          <w:bCs/>
          <w:sz w:val="22"/>
          <w:szCs w:val="22"/>
        </w:rPr>
        <w:t>Dockenfield</w:t>
      </w:r>
      <w:proofErr w:type="spellEnd"/>
      <w:r>
        <w:rPr>
          <w:b/>
          <w:bCs/>
          <w:sz w:val="22"/>
          <w:szCs w:val="22"/>
        </w:rPr>
        <w:t xml:space="preserve"> Farm.</w:t>
      </w:r>
    </w:p>
    <w:p w14:paraId="3FBF8DF8" w14:textId="77777777" w:rsidR="00A32DBE" w:rsidRDefault="00A32DBE">
      <w:pPr>
        <w:pStyle w:val="BodyText"/>
        <w:rPr>
          <w:b/>
          <w:bCs/>
          <w:sz w:val="22"/>
          <w:szCs w:val="22"/>
        </w:rPr>
      </w:pPr>
      <w:r>
        <w:rPr>
          <w:b/>
          <w:color w:val="004B9C"/>
          <w:sz w:val="22"/>
          <w:szCs w:val="22"/>
        </w:rPr>
        <w:t xml:space="preserve">        </w:t>
      </w:r>
    </w:p>
    <w:p w14:paraId="32B637D7" w14:textId="77777777" w:rsidR="00A32DBE" w:rsidRDefault="00A32DBE">
      <w:pPr>
        <w:rPr>
          <w:b/>
          <w:bCs/>
          <w:sz w:val="22"/>
          <w:szCs w:val="22"/>
        </w:rPr>
      </w:pPr>
      <w:r>
        <w:rPr>
          <w:b/>
          <w:bCs/>
          <w:sz w:val="22"/>
          <w:szCs w:val="22"/>
        </w:rPr>
        <w:t>7.            CHAIRMAN’S STATEMENT</w:t>
      </w:r>
    </w:p>
    <w:p w14:paraId="1388F74B" w14:textId="77777777" w:rsidR="00A32DBE" w:rsidRDefault="00A32DBE">
      <w:pPr>
        <w:rPr>
          <w:bCs/>
          <w:sz w:val="22"/>
          <w:szCs w:val="22"/>
        </w:rPr>
      </w:pPr>
      <w:r>
        <w:rPr>
          <w:b/>
          <w:bCs/>
          <w:sz w:val="22"/>
          <w:szCs w:val="22"/>
        </w:rPr>
        <w:t xml:space="preserve">               Defibrillator Convent/Bluebell</w:t>
      </w:r>
    </w:p>
    <w:p w14:paraId="0883B6F7" w14:textId="77777777" w:rsidR="00A32DBE" w:rsidRDefault="00A32DBE">
      <w:pPr>
        <w:rPr>
          <w:b/>
          <w:bCs/>
          <w:sz w:val="22"/>
          <w:szCs w:val="22"/>
        </w:rPr>
      </w:pPr>
      <w:r>
        <w:rPr>
          <w:bCs/>
          <w:sz w:val="22"/>
          <w:szCs w:val="22"/>
        </w:rPr>
        <w:tab/>
      </w:r>
    </w:p>
    <w:p w14:paraId="400ED67B" w14:textId="77777777" w:rsidR="00A32DBE" w:rsidRDefault="00A32DBE">
      <w:pPr>
        <w:rPr>
          <w:b/>
          <w:bCs/>
          <w:sz w:val="22"/>
          <w:szCs w:val="22"/>
        </w:rPr>
      </w:pPr>
      <w:r>
        <w:rPr>
          <w:b/>
          <w:bCs/>
          <w:sz w:val="22"/>
          <w:szCs w:val="22"/>
        </w:rPr>
        <w:t xml:space="preserve">8.             </w:t>
      </w:r>
      <w:proofErr w:type="gramStart"/>
      <w:r>
        <w:rPr>
          <w:b/>
          <w:bCs/>
          <w:sz w:val="22"/>
          <w:szCs w:val="22"/>
        </w:rPr>
        <w:t>LAND  ADJACENT</w:t>
      </w:r>
      <w:proofErr w:type="gramEnd"/>
      <w:r>
        <w:rPr>
          <w:b/>
          <w:bCs/>
          <w:sz w:val="22"/>
          <w:szCs w:val="22"/>
        </w:rPr>
        <w:t xml:space="preserve"> TO ABBOTTS COTTAGES. </w:t>
      </w:r>
    </w:p>
    <w:p w14:paraId="144701BB" w14:textId="77777777" w:rsidR="00A32DBE" w:rsidRDefault="00A32DBE">
      <w:pPr>
        <w:rPr>
          <w:b/>
          <w:bCs/>
          <w:sz w:val="22"/>
          <w:szCs w:val="22"/>
        </w:rPr>
      </w:pPr>
    </w:p>
    <w:p w14:paraId="031A1CA2" w14:textId="77777777" w:rsidR="00A32DBE" w:rsidRDefault="00A32DBE">
      <w:pPr>
        <w:rPr>
          <w:b/>
          <w:bCs/>
          <w:sz w:val="22"/>
          <w:szCs w:val="22"/>
        </w:rPr>
      </w:pPr>
      <w:r>
        <w:rPr>
          <w:b/>
          <w:bCs/>
          <w:sz w:val="22"/>
          <w:szCs w:val="22"/>
        </w:rPr>
        <w:t>9.            PARISH COUNCIL WEBSITE</w:t>
      </w:r>
    </w:p>
    <w:p w14:paraId="1BC92116" w14:textId="77777777" w:rsidR="00A32DBE" w:rsidRDefault="00A32DBE">
      <w:pPr>
        <w:rPr>
          <w:b/>
          <w:bCs/>
          <w:sz w:val="22"/>
          <w:szCs w:val="22"/>
        </w:rPr>
      </w:pPr>
    </w:p>
    <w:p w14:paraId="0E06FF3F" w14:textId="77777777" w:rsidR="00A32DBE" w:rsidRDefault="00A32DBE">
      <w:pPr>
        <w:rPr>
          <w:b/>
          <w:bCs/>
          <w:sz w:val="22"/>
          <w:szCs w:val="22"/>
        </w:rPr>
      </w:pPr>
      <w:r>
        <w:rPr>
          <w:b/>
          <w:bCs/>
          <w:sz w:val="22"/>
          <w:szCs w:val="22"/>
        </w:rPr>
        <w:t>10.          SURREY COUNTY COUNCILLORS REPORT</w:t>
      </w:r>
    </w:p>
    <w:p w14:paraId="3D7ACB7C" w14:textId="77777777" w:rsidR="00A32DBE" w:rsidRDefault="00A32DBE">
      <w:pPr>
        <w:rPr>
          <w:b/>
          <w:bCs/>
          <w:sz w:val="22"/>
          <w:szCs w:val="22"/>
        </w:rPr>
      </w:pPr>
    </w:p>
    <w:p w14:paraId="2ADD2558" w14:textId="77777777" w:rsidR="00A32DBE" w:rsidRDefault="00A32DBE">
      <w:pPr>
        <w:rPr>
          <w:b/>
          <w:bCs/>
          <w:sz w:val="22"/>
          <w:szCs w:val="22"/>
        </w:rPr>
      </w:pPr>
      <w:r>
        <w:rPr>
          <w:b/>
          <w:bCs/>
          <w:sz w:val="22"/>
          <w:szCs w:val="22"/>
        </w:rPr>
        <w:t>11.          FINANCE AND CHEQUES DRAWN</w:t>
      </w:r>
    </w:p>
    <w:p w14:paraId="00EE7DE2" w14:textId="77777777" w:rsidR="00A32DBE" w:rsidRDefault="00A32DBE">
      <w:pPr>
        <w:rPr>
          <w:b/>
          <w:bCs/>
          <w:sz w:val="22"/>
          <w:szCs w:val="22"/>
        </w:rPr>
      </w:pPr>
    </w:p>
    <w:p w14:paraId="58600391" w14:textId="77777777" w:rsidR="00A32DBE" w:rsidRDefault="00A32DBE">
      <w:pPr>
        <w:rPr>
          <w:sz w:val="22"/>
          <w:szCs w:val="22"/>
        </w:rPr>
      </w:pPr>
    </w:p>
    <w:p w14:paraId="7675C1EB" w14:textId="77777777" w:rsidR="00A32DBE" w:rsidRDefault="00A32DBE">
      <w:pPr>
        <w:sectPr w:rsidR="00A32DBE" w:rsidSect="00193EC4">
          <w:pgSz w:w="11906" w:h="16838"/>
          <w:pgMar w:top="1440" w:right="1440" w:bottom="1440" w:left="1440" w:header="708" w:footer="708" w:gutter="0"/>
          <w:cols w:space="708"/>
          <w:docGrid w:linePitch="360"/>
        </w:sectPr>
      </w:pPr>
    </w:p>
    <w:p w14:paraId="1E9D3D6C" w14:textId="77777777" w:rsidR="00A32DBE" w:rsidRDefault="00A32DBE">
      <w:pPr>
        <w:pStyle w:val="BodyText"/>
        <w:rPr>
          <w:b/>
          <w:bCs/>
          <w:sz w:val="22"/>
          <w:szCs w:val="22"/>
        </w:rPr>
        <w:sectPr w:rsidR="00A32DBE">
          <w:type w:val="continuous"/>
          <w:pgSz w:w="11906" w:h="16838"/>
          <w:pgMar w:top="1134" w:right="1134" w:bottom="1134" w:left="1134" w:header="720" w:footer="720" w:gutter="0"/>
          <w:cols w:space="720"/>
          <w:docGrid w:linePitch="600" w:charSpace="32768"/>
        </w:sectPr>
      </w:pPr>
      <w:r>
        <w:rPr>
          <w:b/>
          <w:bCs/>
          <w:sz w:val="22"/>
          <w:szCs w:val="22"/>
        </w:rPr>
        <w:t xml:space="preserve">12.           NEXT MEETING DATE PLUS DATES FOR THE REST OF THE YEAR AND </w:t>
      </w:r>
      <w:proofErr w:type="gramStart"/>
      <w:r>
        <w:rPr>
          <w:b/>
          <w:bCs/>
          <w:sz w:val="22"/>
          <w:szCs w:val="22"/>
        </w:rPr>
        <w:t>FOLLOWING  YEAR</w:t>
      </w:r>
      <w:proofErr w:type="gramEnd"/>
      <w:r>
        <w:rPr>
          <w:b/>
          <w:bCs/>
          <w:sz w:val="22"/>
          <w:szCs w:val="22"/>
        </w:rPr>
        <w:t xml:space="preserve"> </w:t>
      </w:r>
    </w:p>
    <w:p w14:paraId="114A2530" w14:textId="77777777" w:rsidR="00A32DBE" w:rsidRDefault="00A32DBE">
      <w:pPr>
        <w:jc w:val="right"/>
        <w:rPr>
          <w:b/>
          <w:bCs/>
          <w:sz w:val="22"/>
          <w:szCs w:val="22"/>
        </w:rPr>
      </w:pPr>
    </w:p>
    <w:p w14:paraId="64816AD1" w14:textId="77777777" w:rsidR="00A32DBE" w:rsidRDefault="00A32DBE">
      <w:pPr>
        <w:jc w:val="right"/>
        <w:rPr>
          <w:b/>
          <w:bCs/>
          <w:sz w:val="22"/>
          <w:szCs w:val="22"/>
        </w:rPr>
      </w:pPr>
    </w:p>
    <w:p w14:paraId="53EBBF99" w14:textId="77777777" w:rsidR="00A32DBE" w:rsidRDefault="00A32DBE">
      <w:pPr>
        <w:jc w:val="right"/>
        <w:rPr>
          <w:b/>
          <w:bCs/>
          <w:sz w:val="22"/>
          <w:szCs w:val="22"/>
        </w:rPr>
      </w:pPr>
    </w:p>
    <w:p w14:paraId="16222B19" w14:textId="77777777" w:rsidR="00A32DBE" w:rsidRDefault="00A32DBE">
      <w:pPr>
        <w:jc w:val="right"/>
        <w:rPr>
          <w:b/>
          <w:bCs/>
          <w:sz w:val="22"/>
          <w:szCs w:val="22"/>
        </w:rPr>
      </w:pPr>
    </w:p>
    <w:p w14:paraId="37DC21BE" w14:textId="77777777" w:rsidR="00A32DBE" w:rsidRDefault="00A32DBE">
      <w:pPr>
        <w:jc w:val="right"/>
        <w:rPr>
          <w:b/>
          <w:bCs/>
          <w:sz w:val="22"/>
          <w:szCs w:val="22"/>
        </w:rPr>
      </w:pPr>
    </w:p>
    <w:p w14:paraId="130750B1" w14:textId="77777777" w:rsidR="00A32DBE" w:rsidRDefault="00A32DBE">
      <w:pPr>
        <w:jc w:val="right"/>
        <w:rPr>
          <w:b/>
          <w:bCs/>
          <w:sz w:val="22"/>
          <w:szCs w:val="22"/>
        </w:rPr>
      </w:pPr>
    </w:p>
    <w:p w14:paraId="1AAF4189" w14:textId="77777777" w:rsidR="00A32DBE" w:rsidRDefault="00A32DBE">
      <w:pPr>
        <w:jc w:val="right"/>
        <w:rPr>
          <w:b/>
          <w:bCs/>
          <w:sz w:val="22"/>
          <w:szCs w:val="22"/>
        </w:rPr>
      </w:pPr>
    </w:p>
    <w:p w14:paraId="5071F731" w14:textId="77777777" w:rsidR="00A32DBE" w:rsidRDefault="00A32DBE">
      <w:pPr>
        <w:jc w:val="right"/>
        <w:rPr>
          <w:b/>
          <w:bCs/>
          <w:sz w:val="22"/>
          <w:szCs w:val="22"/>
        </w:rPr>
      </w:pPr>
    </w:p>
    <w:p w14:paraId="3F24E526" w14:textId="77777777" w:rsidR="00A32DBE" w:rsidRDefault="00A32DBE">
      <w:pPr>
        <w:jc w:val="right"/>
        <w:rPr>
          <w:b/>
          <w:bCs/>
          <w:sz w:val="22"/>
          <w:szCs w:val="22"/>
        </w:rPr>
      </w:pPr>
    </w:p>
    <w:p w14:paraId="0577AE30" w14:textId="77777777" w:rsidR="00A32DBE" w:rsidRDefault="00A32DBE">
      <w:pPr>
        <w:jc w:val="right"/>
        <w:rPr>
          <w:b/>
          <w:bCs/>
          <w:sz w:val="22"/>
          <w:szCs w:val="22"/>
        </w:rPr>
      </w:pPr>
    </w:p>
    <w:p w14:paraId="5B621092" w14:textId="77777777" w:rsidR="00A32DBE" w:rsidRDefault="00A32DBE">
      <w:pPr>
        <w:jc w:val="right"/>
        <w:rPr>
          <w:b/>
          <w:bCs/>
          <w:sz w:val="22"/>
          <w:szCs w:val="22"/>
        </w:rPr>
      </w:pPr>
    </w:p>
    <w:p w14:paraId="5C22A686" w14:textId="77777777" w:rsidR="00A32DBE" w:rsidRDefault="00A32DBE">
      <w:pPr>
        <w:jc w:val="right"/>
        <w:rPr>
          <w:b/>
          <w:bCs/>
          <w:sz w:val="22"/>
          <w:szCs w:val="22"/>
        </w:rPr>
      </w:pPr>
      <w:r>
        <w:rPr>
          <w:b/>
          <w:bCs/>
          <w:sz w:val="22"/>
          <w:szCs w:val="22"/>
        </w:rPr>
        <w:t>JESSICA HOBDAY</w:t>
      </w:r>
    </w:p>
    <w:p w14:paraId="385B5BB1" w14:textId="77777777" w:rsidR="00A32DBE" w:rsidRDefault="00A32DBE">
      <w:pPr>
        <w:jc w:val="right"/>
        <w:sectPr w:rsidR="00A32DBE">
          <w:type w:val="continuous"/>
          <w:pgSz w:w="11906" w:h="16838"/>
          <w:pgMar w:top="1134" w:right="1134" w:bottom="1134" w:left="1134" w:header="720" w:footer="720" w:gutter="0"/>
          <w:cols w:space="720"/>
          <w:docGrid w:linePitch="600" w:charSpace="32768"/>
        </w:sectPr>
      </w:pPr>
      <w:r>
        <w:rPr>
          <w:b/>
          <w:bCs/>
          <w:sz w:val="22"/>
          <w:szCs w:val="22"/>
        </w:rPr>
        <w:t>DOCKENFIELD PARISH CLERK</w:t>
      </w:r>
    </w:p>
    <w:p w14:paraId="23D95631" w14:textId="77777777" w:rsidR="00A32DBE" w:rsidRDefault="00A32DBE"/>
    <w:p w14:paraId="430CCEF7" w14:textId="77777777" w:rsidR="00A32DBE" w:rsidRDefault="00A32DBE">
      <w:pPr>
        <w:jc w:val="center"/>
        <w:rPr>
          <w:b/>
          <w:bCs/>
        </w:rPr>
      </w:pPr>
      <w:r>
        <w:rPr>
          <w:b/>
          <w:bCs/>
          <w:sz w:val="32"/>
          <w:szCs w:val="32"/>
        </w:rPr>
        <w:t>DOCKENFIELD PARISH COUNCIL</w:t>
      </w:r>
      <w:r>
        <w:rPr>
          <w:b/>
          <w:bCs/>
        </w:rPr>
        <w:t xml:space="preserve"> </w:t>
      </w:r>
    </w:p>
    <w:p w14:paraId="5D6CA7F4" w14:textId="77777777" w:rsidR="00A32DBE" w:rsidRDefault="00A32DBE">
      <w:pPr>
        <w:jc w:val="center"/>
        <w:rPr>
          <w:b/>
          <w:bCs/>
        </w:rPr>
      </w:pPr>
      <w:r>
        <w:rPr>
          <w:b/>
          <w:bCs/>
        </w:rPr>
        <w:t>MEETING OF THE PARISH COUNCIL</w:t>
      </w:r>
    </w:p>
    <w:p w14:paraId="2C742DC2" w14:textId="77777777" w:rsidR="00A32DBE" w:rsidRDefault="00A32DBE">
      <w:pPr>
        <w:jc w:val="center"/>
        <w:rPr>
          <w:b/>
          <w:bCs/>
        </w:rPr>
      </w:pPr>
      <w:r>
        <w:rPr>
          <w:b/>
          <w:bCs/>
        </w:rPr>
        <w:t>Held on Tuesday 15</w:t>
      </w:r>
      <w:r>
        <w:rPr>
          <w:b/>
          <w:bCs/>
          <w:vertAlign w:val="superscript"/>
        </w:rPr>
        <w:t>th</w:t>
      </w:r>
      <w:r>
        <w:rPr>
          <w:b/>
          <w:bCs/>
        </w:rPr>
        <w:t xml:space="preserve"> January 2019</w:t>
      </w:r>
    </w:p>
    <w:p w14:paraId="000C3775" w14:textId="77777777" w:rsidR="00A32DBE" w:rsidRDefault="00A32DBE">
      <w:pPr>
        <w:jc w:val="center"/>
        <w:rPr>
          <w:b/>
          <w:bCs/>
        </w:rPr>
      </w:pPr>
      <w:r>
        <w:rPr>
          <w:b/>
          <w:bCs/>
        </w:rPr>
        <w:t>at 8.00pm</w:t>
      </w:r>
    </w:p>
    <w:p w14:paraId="6FB83E05" w14:textId="77777777" w:rsidR="00A32DBE" w:rsidRDefault="00A32DBE">
      <w:pPr>
        <w:jc w:val="center"/>
        <w:rPr>
          <w:b/>
          <w:bCs/>
        </w:rPr>
      </w:pPr>
      <w:r>
        <w:rPr>
          <w:b/>
          <w:bCs/>
        </w:rPr>
        <w:t>In the Vestry</w:t>
      </w:r>
    </w:p>
    <w:p w14:paraId="0A3040B4" w14:textId="77777777" w:rsidR="00A32DBE" w:rsidRDefault="00A32DBE">
      <w:pPr>
        <w:ind w:left="2127"/>
        <w:rPr>
          <w:b/>
          <w:bCs/>
        </w:rPr>
      </w:pPr>
      <w:r>
        <w:rPr>
          <w:b/>
          <w:bCs/>
        </w:rPr>
        <w:t xml:space="preserve">                the Church of the Good Shepherd</w:t>
      </w:r>
    </w:p>
    <w:p w14:paraId="782EF674" w14:textId="77777777" w:rsidR="00A32DBE" w:rsidRDefault="00A32DBE">
      <w:pPr>
        <w:jc w:val="center"/>
        <w:rPr>
          <w:b/>
          <w:bCs/>
        </w:rPr>
      </w:pPr>
    </w:p>
    <w:p w14:paraId="3CB1C1C4" w14:textId="77777777" w:rsidR="00A32DBE" w:rsidRDefault="00A32DBE">
      <w:pPr>
        <w:jc w:val="center"/>
        <w:rPr>
          <w:b/>
          <w:bCs/>
        </w:rPr>
      </w:pPr>
    </w:p>
    <w:p w14:paraId="0A635F56" w14:textId="77777777" w:rsidR="00A32DBE" w:rsidRDefault="00A32DBE">
      <w:pPr>
        <w:jc w:val="center"/>
      </w:pPr>
      <w:r>
        <w:rPr>
          <w:b/>
          <w:bCs/>
        </w:rPr>
        <w:t>MINUTES</w:t>
      </w:r>
    </w:p>
    <w:p w14:paraId="214D25A2" w14:textId="77777777" w:rsidR="00A32DBE" w:rsidRDefault="00A32DBE">
      <w:pPr>
        <w:jc w:val="center"/>
      </w:pPr>
    </w:p>
    <w:p w14:paraId="27A984F4" w14:textId="77777777" w:rsidR="00A32DBE" w:rsidRDefault="00A32DBE">
      <w:pPr>
        <w:jc w:val="center"/>
      </w:pPr>
    </w:p>
    <w:p w14:paraId="2D5E5AF6" w14:textId="77777777" w:rsidR="00A32DBE" w:rsidRDefault="00A32DBE">
      <w:r>
        <w:rPr>
          <w:b/>
          <w:bCs/>
        </w:rPr>
        <w:t xml:space="preserve">Present:  Chairman </w:t>
      </w:r>
      <w:r>
        <w:t xml:space="preserve">Jill Trout </w:t>
      </w:r>
    </w:p>
    <w:p w14:paraId="17D44C70" w14:textId="77777777" w:rsidR="00A32DBE" w:rsidRDefault="00A32DBE">
      <w:r>
        <w:t xml:space="preserve">                Chris Sutton</w:t>
      </w:r>
    </w:p>
    <w:p w14:paraId="46851996" w14:textId="77777777" w:rsidR="00A32DBE" w:rsidRDefault="00A32DBE">
      <w:r>
        <w:t xml:space="preserve">                Richard Blackburn</w:t>
      </w:r>
    </w:p>
    <w:p w14:paraId="7B337278" w14:textId="77777777" w:rsidR="00A32DBE" w:rsidRDefault="00A32DBE">
      <w:r>
        <w:t xml:space="preserve">                Ian Mclean</w:t>
      </w:r>
    </w:p>
    <w:p w14:paraId="7FBB63C5" w14:textId="77777777" w:rsidR="00A32DBE" w:rsidRDefault="00A32DBE">
      <w:r>
        <w:t xml:space="preserve">                Jessica Hobday- Clerk</w:t>
      </w:r>
    </w:p>
    <w:p w14:paraId="52EF7846" w14:textId="77777777" w:rsidR="00A32DBE" w:rsidRDefault="00A32DBE">
      <w:r>
        <w:t xml:space="preserve">                Roger Trout – Planning Committee</w:t>
      </w:r>
    </w:p>
    <w:p w14:paraId="47E5EB13" w14:textId="77777777" w:rsidR="00A32DBE" w:rsidRDefault="00A32DBE">
      <w:r>
        <w:t xml:space="preserve">                Michael Rutherford – Planning Committee </w:t>
      </w:r>
    </w:p>
    <w:p w14:paraId="5A7802FB" w14:textId="77777777" w:rsidR="00A32DBE" w:rsidRDefault="00A32DBE">
      <w:pPr>
        <w:rPr>
          <w:b/>
          <w:bCs/>
        </w:rPr>
      </w:pPr>
      <w:r>
        <w:lastRenderedPageBreak/>
        <w:t xml:space="preserve">               </w:t>
      </w:r>
    </w:p>
    <w:p w14:paraId="4917312C" w14:textId="77777777" w:rsidR="00A32DBE" w:rsidRDefault="00A32DBE">
      <w:r>
        <w:rPr>
          <w:b/>
          <w:bCs/>
        </w:rPr>
        <w:t xml:space="preserve">In Attendance:  </w:t>
      </w:r>
      <w:r>
        <w:t xml:space="preserve">David Harmer, Pam Hibbert, </w:t>
      </w:r>
    </w:p>
    <w:p w14:paraId="19C64498" w14:textId="77777777" w:rsidR="00A32DBE" w:rsidRDefault="00A32DBE" w:rsidP="00311127">
      <w:pPr>
        <w:ind w:left="1418"/>
      </w:pPr>
      <w:r>
        <w:t xml:space="preserve">    2 members of the public Ralph and Sue Huckle</w:t>
      </w:r>
    </w:p>
    <w:p w14:paraId="66424C5D" w14:textId="77777777" w:rsidR="00A32DBE" w:rsidRDefault="00A32DBE" w:rsidP="00311127"/>
    <w:p w14:paraId="18788120" w14:textId="77777777" w:rsidR="00A32DBE" w:rsidRDefault="00A32DBE" w:rsidP="00311127">
      <w:pPr>
        <w:rPr>
          <w:b/>
          <w:bCs/>
        </w:rPr>
      </w:pPr>
      <w:r w:rsidRPr="00052F5B">
        <w:rPr>
          <w:b/>
        </w:rPr>
        <w:t>Ap</w:t>
      </w:r>
      <w:r>
        <w:rPr>
          <w:b/>
          <w:bCs/>
        </w:rPr>
        <w:t xml:space="preserve">ologies for Absence:   </w:t>
      </w:r>
    </w:p>
    <w:p w14:paraId="61FE6D55" w14:textId="77777777" w:rsidR="00A32DBE" w:rsidRDefault="00A32DBE" w:rsidP="00052F5B">
      <w:r>
        <w:rPr>
          <w:b/>
          <w:bCs/>
        </w:rPr>
        <w:tab/>
        <w:t xml:space="preserve"> </w:t>
      </w:r>
      <w:r>
        <w:t>John Whitby</w:t>
      </w:r>
    </w:p>
    <w:p w14:paraId="78B5455E" w14:textId="77777777" w:rsidR="00A32DBE" w:rsidRDefault="00A32DBE"/>
    <w:p w14:paraId="5D333224" w14:textId="77777777" w:rsidR="00A32DBE" w:rsidRDefault="00A32DBE">
      <w:pPr>
        <w:rPr>
          <w:b/>
          <w:bCs/>
        </w:rPr>
      </w:pPr>
      <w:r>
        <w:rPr>
          <w:b/>
          <w:bCs/>
        </w:rPr>
        <w:t>2. Members Disclosure of Interest of Items on the Agenda</w:t>
      </w:r>
    </w:p>
    <w:p w14:paraId="101766D3" w14:textId="77777777" w:rsidR="00A32DBE" w:rsidRDefault="00A32DBE" w:rsidP="00052F5B">
      <w:pPr>
        <w:jc w:val="both"/>
      </w:pPr>
      <w:r>
        <w:t xml:space="preserve">Councillors were reminded of their responsibility to declare any disclosable pecuniary interest which they may have in any item on the agenda no later than when that item is reached. Unless dispensation has been granted, you may not participate in any discussion of, or vote on, or </w:t>
      </w:r>
      <w:proofErr w:type="gramStart"/>
      <w:r>
        <w:t>discharge  any</w:t>
      </w:r>
      <w:proofErr w:type="gramEnd"/>
      <w:r>
        <w:t xml:space="preserve"> function related to any matter in which you have a pecuniary interest as defined by the regulations made by the secretary of state under the localisms act 2011. You must withdraw from the room or chamber when the meeting discusses and votes the matter.</w:t>
      </w:r>
    </w:p>
    <w:p w14:paraId="6CD054A9" w14:textId="77777777" w:rsidR="00A32DBE" w:rsidRDefault="00A32DBE"/>
    <w:p w14:paraId="0F4CD773" w14:textId="77777777" w:rsidR="00A32DBE" w:rsidRDefault="00A32DBE"/>
    <w:p w14:paraId="11F21A97" w14:textId="77777777" w:rsidR="00A32DBE" w:rsidRDefault="00A32DBE">
      <w:pPr>
        <w:rPr>
          <w:b/>
          <w:bCs/>
        </w:rPr>
      </w:pPr>
      <w:r>
        <w:rPr>
          <w:b/>
          <w:bCs/>
        </w:rPr>
        <w:t>3. Members of public</w:t>
      </w:r>
    </w:p>
    <w:p w14:paraId="0FF2D518" w14:textId="77777777" w:rsidR="00A32DBE" w:rsidRDefault="00A32DBE">
      <w:r>
        <w:t>No members of public wished to speak</w:t>
      </w:r>
    </w:p>
    <w:p w14:paraId="71E5C312" w14:textId="77777777" w:rsidR="00A32DBE" w:rsidRDefault="00A32DBE"/>
    <w:p w14:paraId="16798313" w14:textId="77777777" w:rsidR="00A32DBE" w:rsidRDefault="00A32DBE"/>
    <w:p w14:paraId="4EA63B5B" w14:textId="77777777" w:rsidR="00A32DBE" w:rsidRDefault="00A32DBE">
      <w:pPr>
        <w:rPr>
          <w:b/>
          <w:bCs/>
        </w:rPr>
      </w:pPr>
      <w:r>
        <w:rPr>
          <w:b/>
          <w:bCs/>
        </w:rPr>
        <w:t>4. Minutes of the previous meeting: To sign as a correct record the Minutes of the meeting held on the 20</w:t>
      </w:r>
      <w:r>
        <w:rPr>
          <w:b/>
          <w:bCs/>
          <w:vertAlign w:val="superscript"/>
        </w:rPr>
        <w:t>th</w:t>
      </w:r>
      <w:r>
        <w:rPr>
          <w:b/>
          <w:bCs/>
        </w:rPr>
        <w:t xml:space="preserve"> November 2018</w:t>
      </w:r>
    </w:p>
    <w:p w14:paraId="5A3FE886" w14:textId="77777777" w:rsidR="00A32DBE" w:rsidRDefault="00A32DBE">
      <w:r>
        <w:rPr>
          <w:b/>
          <w:bCs/>
        </w:rPr>
        <w:t xml:space="preserve">                                                                                                             </w:t>
      </w:r>
    </w:p>
    <w:p w14:paraId="60C84E0B" w14:textId="77777777" w:rsidR="00A32DBE" w:rsidRDefault="00A32DBE">
      <w:r>
        <w:t>The minutes for the meeting held on the above date having been circulated were proposed by Ian McLean and seconded by Chris Sutton as a true record and signed by the Chairman.</w:t>
      </w:r>
    </w:p>
    <w:p w14:paraId="7F66F560" w14:textId="77777777" w:rsidR="00A32DBE" w:rsidRDefault="00A32DBE"/>
    <w:p w14:paraId="2BE06DF8" w14:textId="77777777" w:rsidR="00A32DBE" w:rsidRDefault="00A32DBE"/>
    <w:p w14:paraId="5BE793F1" w14:textId="77777777" w:rsidR="00A32DBE" w:rsidRDefault="00A32DBE">
      <w:pPr>
        <w:rPr>
          <w:b/>
          <w:bCs/>
        </w:rPr>
      </w:pPr>
      <w:r>
        <w:rPr>
          <w:b/>
          <w:bCs/>
        </w:rPr>
        <w:t>5. Matters arising</w:t>
      </w:r>
    </w:p>
    <w:p w14:paraId="5E235E03" w14:textId="77777777" w:rsidR="00A32DBE" w:rsidRDefault="00A32DBE" w:rsidP="00A32DBE">
      <w:pPr>
        <w:widowControl w:val="0"/>
        <w:numPr>
          <w:ilvl w:val="0"/>
          <w:numId w:val="1"/>
        </w:numPr>
        <w:suppressAutoHyphens/>
        <w:spacing w:line="240" w:lineRule="auto"/>
      </w:pPr>
      <w:r>
        <w:t>The Parish would like it to be minuted their gratitude for all the hard work Jill and Roger Trout have put into the Planning Committee.</w:t>
      </w:r>
    </w:p>
    <w:p w14:paraId="0DDA94A6" w14:textId="77777777" w:rsidR="00A32DBE" w:rsidRDefault="00A32DBE" w:rsidP="00A32DBE">
      <w:pPr>
        <w:widowControl w:val="0"/>
        <w:numPr>
          <w:ilvl w:val="0"/>
          <w:numId w:val="1"/>
        </w:numPr>
        <w:suppressAutoHyphens/>
        <w:spacing w:line="240" w:lineRule="auto"/>
      </w:pPr>
      <w:r>
        <w:t>The Parish Council now have Solar and Battery Christmas lights for the tree.</w:t>
      </w:r>
    </w:p>
    <w:p w14:paraId="15856BF0" w14:textId="77777777" w:rsidR="00A32DBE" w:rsidRDefault="00A32DBE" w:rsidP="00A32DBE">
      <w:pPr>
        <w:widowControl w:val="0"/>
        <w:numPr>
          <w:ilvl w:val="0"/>
          <w:numId w:val="1"/>
        </w:numPr>
        <w:suppressAutoHyphens/>
        <w:spacing w:line="240" w:lineRule="auto"/>
      </w:pPr>
      <w:r>
        <w:t>Bealeswood Common pond working party was a great success with a good turnout.</w:t>
      </w:r>
    </w:p>
    <w:p w14:paraId="3A8AA28A" w14:textId="77777777" w:rsidR="00A32DBE" w:rsidRDefault="00A32DBE"/>
    <w:p w14:paraId="738A657E" w14:textId="77777777" w:rsidR="00A32DBE" w:rsidRDefault="00A32DBE">
      <w:r>
        <w:rPr>
          <w:b/>
          <w:bCs/>
        </w:rPr>
        <w:br w:type="column"/>
      </w:r>
      <w:r>
        <w:rPr>
          <w:b/>
          <w:bCs/>
        </w:rPr>
        <w:lastRenderedPageBreak/>
        <w:t>6. Planning</w:t>
      </w:r>
    </w:p>
    <w:p w14:paraId="1F64790E" w14:textId="77777777" w:rsidR="00A32DBE" w:rsidRDefault="00A32DBE">
      <w:proofErr w:type="gramStart"/>
      <w:r>
        <w:rPr>
          <w:b/>
          <w:bCs/>
        </w:rPr>
        <w:t>Appeal  WA</w:t>
      </w:r>
      <w:proofErr w:type="gramEnd"/>
      <w:r>
        <w:rPr>
          <w:b/>
          <w:bCs/>
        </w:rPr>
        <w:t xml:space="preserve">/2018/0684 – PRA/2018/0028 Dockenfield Farm. - </w:t>
      </w:r>
      <w:r>
        <w:t>These comments have been approved and sent to the appeal portal. The comments are attached and form part of these minutes</w:t>
      </w:r>
    </w:p>
    <w:p w14:paraId="6C84BF50" w14:textId="77777777" w:rsidR="00A32DBE" w:rsidRDefault="00A32DBE"/>
    <w:p w14:paraId="3BAC46DD" w14:textId="77777777" w:rsidR="00A32DBE" w:rsidRDefault="00A32DBE"/>
    <w:p w14:paraId="5B276E37" w14:textId="77777777" w:rsidR="00A32DBE" w:rsidRDefault="00A32DBE">
      <w:pPr>
        <w:rPr>
          <w:b/>
          <w:bCs/>
        </w:rPr>
      </w:pPr>
      <w:r>
        <w:rPr>
          <w:b/>
          <w:bCs/>
        </w:rPr>
        <w:t>7. Speed watch</w:t>
      </w:r>
    </w:p>
    <w:p w14:paraId="12BC1D55" w14:textId="77777777" w:rsidR="00A32DBE" w:rsidRDefault="00A32DBE" w:rsidP="00A32DBE">
      <w:pPr>
        <w:widowControl w:val="0"/>
        <w:numPr>
          <w:ilvl w:val="0"/>
          <w:numId w:val="2"/>
        </w:numPr>
        <w:suppressAutoHyphens/>
        <w:spacing w:line="240" w:lineRule="auto"/>
        <w:rPr>
          <w:b/>
          <w:bCs/>
        </w:rPr>
      </w:pPr>
      <w:r>
        <w:t xml:space="preserve">A complaint has been received by SCC regarding the temporary speed signs on the entrance to the village. The Parish Council resolved it was the correct procedure to remove them. But would like to encourage residents to keep stickers on their wheelie bins.  </w:t>
      </w:r>
      <w:r>
        <w:rPr>
          <w:b/>
          <w:bCs/>
        </w:rPr>
        <w:t>Action Ian McLean will write a small piece to go in the DNL</w:t>
      </w:r>
    </w:p>
    <w:p w14:paraId="55BE0830" w14:textId="77777777" w:rsidR="00A32DBE" w:rsidRDefault="00A32DBE" w:rsidP="00A32DBE">
      <w:pPr>
        <w:widowControl w:val="0"/>
        <w:numPr>
          <w:ilvl w:val="0"/>
          <w:numId w:val="2"/>
        </w:numPr>
        <w:suppressAutoHyphens/>
        <w:spacing w:line="240" w:lineRule="auto"/>
      </w:pPr>
      <w:r>
        <w:rPr>
          <w:b/>
          <w:bCs/>
        </w:rPr>
        <w:t xml:space="preserve">VAS Mobile Sign. </w:t>
      </w:r>
      <w:r>
        <w:t>This project is ongoing. SCC and the Police still have to approve the siting of the VAS and training to be undertaken.</w:t>
      </w:r>
    </w:p>
    <w:p w14:paraId="764D101F" w14:textId="77777777" w:rsidR="00A32DBE" w:rsidRDefault="00A32DBE"/>
    <w:p w14:paraId="05706AAE" w14:textId="77777777" w:rsidR="00A32DBE" w:rsidRDefault="00A32DBE">
      <w:pPr>
        <w:rPr>
          <w:b/>
          <w:bCs/>
        </w:rPr>
      </w:pPr>
      <w:r>
        <w:rPr>
          <w:b/>
          <w:bCs/>
        </w:rPr>
        <w:t xml:space="preserve">8. Chairman's Statement </w:t>
      </w:r>
    </w:p>
    <w:p w14:paraId="44B93A9A" w14:textId="77777777" w:rsidR="00A32DBE" w:rsidRDefault="00A32DBE" w:rsidP="00A32DBE">
      <w:pPr>
        <w:widowControl w:val="0"/>
        <w:numPr>
          <w:ilvl w:val="0"/>
          <w:numId w:val="3"/>
        </w:numPr>
        <w:suppressAutoHyphens/>
        <w:spacing w:line="240" w:lineRule="auto"/>
      </w:pPr>
      <w:r>
        <w:t xml:space="preserve">The clerk received an email from residents at Great Holt asking about the possibility of a defibrillator being situated at Great Holt. It was resolved to research into charities that provide defibrillators for example British Heart Foundation. </w:t>
      </w:r>
      <w:r>
        <w:rPr>
          <w:b/>
          <w:bCs/>
        </w:rPr>
        <w:t>Action Clerk will respond to the residents and look into funding.</w:t>
      </w:r>
    </w:p>
    <w:p w14:paraId="1109F1ED" w14:textId="77777777" w:rsidR="00A32DBE" w:rsidRDefault="00A32DBE" w:rsidP="00A32DBE">
      <w:pPr>
        <w:widowControl w:val="0"/>
        <w:numPr>
          <w:ilvl w:val="0"/>
          <w:numId w:val="3"/>
        </w:numPr>
        <w:suppressAutoHyphens/>
        <w:spacing w:line="240" w:lineRule="auto"/>
      </w:pPr>
      <w:r>
        <w:t>The second defibrillator needs to be placed at the Bluebell. Housing for the device to be purchased so this can be completed.</w:t>
      </w:r>
    </w:p>
    <w:p w14:paraId="4592CB9E" w14:textId="77777777" w:rsidR="00A32DBE" w:rsidRDefault="00A32DBE" w:rsidP="00A32DBE">
      <w:pPr>
        <w:widowControl w:val="0"/>
        <w:numPr>
          <w:ilvl w:val="0"/>
          <w:numId w:val="3"/>
        </w:numPr>
        <w:suppressAutoHyphens/>
        <w:spacing w:line="240" w:lineRule="auto"/>
      </w:pPr>
      <w:r>
        <w:t xml:space="preserve">Hatch pond lay-by and verge land.  Ownership to be applied for this costs £90. It was </w:t>
      </w:r>
      <w:r>
        <w:rPr>
          <w:b/>
          <w:bCs/>
        </w:rPr>
        <w:t>resolved</w:t>
      </w:r>
      <w:r>
        <w:t xml:space="preserve"> that Richard Blackburn will action this.</w:t>
      </w:r>
    </w:p>
    <w:p w14:paraId="2B9A40EB" w14:textId="77777777" w:rsidR="00A32DBE" w:rsidRDefault="00A32DBE"/>
    <w:p w14:paraId="57B94D03" w14:textId="77777777" w:rsidR="00A32DBE" w:rsidRDefault="00A32DBE">
      <w:pPr>
        <w:rPr>
          <w:b/>
          <w:bCs/>
        </w:rPr>
      </w:pPr>
    </w:p>
    <w:p w14:paraId="7ACC5D87" w14:textId="77777777" w:rsidR="00A32DBE" w:rsidRDefault="00A32DBE">
      <w:pPr>
        <w:rPr>
          <w:b/>
          <w:bCs/>
        </w:rPr>
      </w:pPr>
      <w:r>
        <w:rPr>
          <w:b/>
          <w:bCs/>
        </w:rPr>
        <w:t>9. Land Adjacent to Abbott's Cottages.</w:t>
      </w:r>
    </w:p>
    <w:p w14:paraId="0D2D0466" w14:textId="77777777" w:rsidR="00A32DBE" w:rsidRDefault="00A32DBE" w:rsidP="00A32DBE">
      <w:pPr>
        <w:widowControl w:val="0"/>
        <w:numPr>
          <w:ilvl w:val="0"/>
          <w:numId w:val="4"/>
        </w:numPr>
        <w:suppressAutoHyphens/>
        <w:spacing w:line="240" w:lineRule="auto"/>
      </w:pPr>
      <w:r>
        <w:t xml:space="preserve">Dan </w:t>
      </w:r>
      <w:proofErr w:type="spellStart"/>
      <w:r>
        <w:t>Bosence</w:t>
      </w:r>
      <w:proofErr w:type="spellEnd"/>
      <w:r>
        <w:t xml:space="preserve"> and Roger Trout have re-measured the purchased land.</w:t>
      </w:r>
    </w:p>
    <w:p w14:paraId="130E7661" w14:textId="77777777" w:rsidR="00A32DBE" w:rsidRDefault="00A32DBE" w:rsidP="00A32DBE">
      <w:pPr>
        <w:widowControl w:val="0"/>
        <w:numPr>
          <w:ilvl w:val="0"/>
          <w:numId w:val="4"/>
        </w:numPr>
        <w:suppressAutoHyphens/>
        <w:spacing w:line="240" w:lineRule="auto"/>
      </w:pPr>
      <w:r>
        <w:t>Richard Blackburn is to erect the posts.</w:t>
      </w:r>
    </w:p>
    <w:p w14:paraId="2CE018FE" w14:textId="77777777" w:rsidR="00A32DBE" w:rsidRDefault="00A32DBE" w:rsidP="00A32DBE">
      <w:pPr>
        <w:widowControl w:val="0"/>
        <w:numPr>
          <w:ilvl w:val="0"/>
          <w:numId w:val="4"/>
        </w:numPr>
        <w:suppressAutoHyphens/>
        <w:spacing w:line="240" w:lineRule="auto"/>
      </w:pPr>
      <w:r>
        <w:t>Jill Trout is to circulate the quotes for the fencing/hedge. This will be on the agenda for the February meeting.</w:t>
      </w:r>
    </w:p>
    <w:p w14:paraId="2C2B9321" w14:textId="77777777" w:rsidR="00A32DBE" w:rsidRDefault="00A32DBE"/>
    <w:p w14:paraId="1EB81E13" w14:textId="77777777" w:rsidR="00A32DBE" w:rsidRDefault="00A32DBE">
      <w:pPr>
        <w:rPr>
          <w:b/>
          <w:bCs/>
        </w:rPr>
      </w:pPr>
    </w:p>
    <w:p w14:paraId="18668483" w14:textId="77777777" w:rsidR="00A32DBE" w:rsidRDefault="00A32DBE">
      <w:pPr>
        <w:rPr>
          <w:b/>
          <w:bCs/>
        </w:rPr>
      </w:pPr>
    </w:p>
    <w:p w14:paraId="2FF6659D" w14:textId="77777777" w:rsidR="00A32DBE" w:rsidRDefault="00A32DBE">
      <w:pPr>
        <w:rPr>
          <w:b/>
          <w:bCs/>
        </w:rPr>
      </w:pPr>
      <w:r>
        <w:rPr>
          <w:b/>
          <w:bCs/>
        </w:rPr>
        <w:t>10. Parish Council Website</w:t>
      </w:r>
    </w:p>
    <w:p w14:paraId="1AA51194" w14:textId="77777777" w:rsidR="00A32DBE" w:rsidRDefault="00A32DBE" w:rsidP="00A32DBE">
      <w:pPr>
        <w:widowControl w:val="0"/>
        <w:numPr>
          <w:ilvl w:val="0"/>
          <w:numId w:val="5"/>
        </w:numPr>
        <w:suppressAutoHyphens/>
        <w:spacing w:line="240" w:lineRule="auto"/>
        <w:rPr>
          <w:b/>
          <w:bCs/>
        </w:rPr>
      </w:pPr>
      <w:r>
        <w:t>Ian Mclean has removed out of date information from the PC website.</w:t>
      </w:r>
    </w:p>
    <w:p w14:paraId="49A01090" w14:textId="77777777" w:rsidR="00A32DBE" w:rsidRDefault="00A32DBE" w:rsidP="00A32DBE">
      <w:pPr>
        <w:widowControl w:val="0"/>
        <w:numPr>
          <w:ilvl w:val="0"/>
          <w:numId w:val="5"/>
        </w:numPr>
        <w:suppressAutoHyphens/>
        <w:spacing w:line="240" w:lineRule="auto"/>
        <w:rPr>
          <w:b/>
          <w:bCs/>
        </w:rPr>
      </w:pPr>
      <w:r>
        <w:rPr>
          <w:b/>
          <w:bCs/>
        </w:rPr>
        <w:t xml:space="preserve">Action </w:t>
      </w:r>
      <w:r>
        <w:t>Clerk to send the up to date GDPR policies to go on the website.</w:t>
      </w:r>
    </w:p>
    <w:p w14:paraId="1CA84E30" w14:textId="77777777" w:rsidR="00A32DBE" w:rsidRDefault="00A32DBE">
      <w:pPr>
        <w:rPr>
          <w:b/>
          <w:bCs/>
        </w:rPr>
      </w:pPr>
    </w:p>
    <w:p w14:paraId="7FCC5429" w14:textId="77777777" w:rsidR="00A32DBE" w:rsidRDefault="00A32DBE">
      <w:pPr>
        <w:rPr>
          <w:b/>
          <w:bCs/>
        </w:rPr>
      </w:pPr>
    </w:p>
    <w:p w14:paraId="5CC5A918" w14:textId="77777777" w:rsidR="00A32DBE" w:rsidRDefault="00A32DBE">
      <w:pPr>
        <w:rPr>
          <w:b/>
          <w:bCs/>
        </w:rPr>
      </w:pPr>
    </w:p>
    <w:p w14:paraId="25F4F5D5" w14:textId="77777777" w:rsidR="00A32DBE" w:rsidRDefault="00A32DBE">
      <w:pPr>
        <w:rPr>
          <w:b/>
          <w:bCs/>
        </w:rPr>
      </w:pPr>
      <w:r>
        <w:rPr>
          <w:b/>
          <w:bCs/>
        </w:rPr>
        <w:t>11. Surrey County Councillors report</w:t>
      </w:r>
    </w:p>
    <w:p w14:paraId="4187A660" w14:textId="77777777" w:rsidR="00A32DBE" w:rsidRDefault="00A32DBE" w:rsidP="00A32DBE">
      <w:pPr>
        <w:widowControl w:val="0"/>
        <w:numPr>
          <w:ilvl w:val="0"/>
          <w:numId w:val="6"/>
        </w:numPr>
        <w:suppressAutoHyphens/>
        <w:spacing w:line="240" w:lineRule="auto"/>
      </w:pPr>
      <w:r>
        <w:t xml:space="preserve">David Harmer updated us on Surrey County Council </w:t>
      </w:r>
    </w:p>
    <w:p w14:paraId="0C067AFC" w14:textId="77777777" w:rsidR="00A32DBE" w:rsidRDefault="00A32DBE" w:rsidP="00A32DBE">
      <w:pPr>
        <w:widowControl w:val="0"/>
        <w:numPr>
          <w:ilvl w:val="0"/>
          <w:numId w:val="6"/>
        </w:numPr>
        <w:suppressAutoHyphens/>
        <w:spacing w:line="240" w:lineRule="auto"/>
      </w:pPr>
      <w:r>
        <w:t xml:space="preserve">SCC leader has stood down and left the council </w:t>
      </w:r>
    </w:p>
    <w:p w14:paraId="6FA8BB4F" w14:textId="77777777" w:rsidR="00A32DBE" w:rsidRDefault="00A32DBE" w:rsidP="00A32DBE">
      <w:pPr>
        <w:widowControl w:val="0"/>
        <w:numPr>
          <w:ilvl w:val="0"/>
          <w:numId w:val="6"/>
        </w:numPr>
        <w:suppressAutoHyphens/>
        <w:spacing w:line="240" w:lineRule="auto"/>
      </w:pPr>
      <w:r>
        <w:lastRenderedPageBreak/>
        <w:t xml:space="preserve">A Western Villages meeting is to be arranged to discuss </w:t>
      </w:r>
      <w:proofErr w:type="spellStart"/>
      <w:r>
        <w:t>Lengthsmans</w:t>
      </w:r>
      <w:proofErr w:type="spellEnd"/>
      <w:r>
        <w:t xml:space="preserve"> Scheme</w:t>
      </w:r>
    </w:p>
    <w:p w14:paraId="3726B485" w14:textId="77777777" w:rsidR="00A32DBE" w:rsidRDefault="00A32DBE"/>
    <w:p w14:paraId="62E81EAB" w14:textId="77777777" w:rsidR="00A32DBE" w:rsidRDefault="00A32DBE"/>
    <w:p w14:paraId="7DED637A" w14:textId="77777777" w:rsidR="00A32DBE" w:rsidRDefault="00A32DBE">
      <w:pPr>
        <w:rPr>
          <w:b/>
          <w:bCs/>
        </w:rPr>
      </w:pPr>
      <w:r>
        <w:rPr>
          <w:b/>
          <w:bCs/>
        </w:rPr>
        <w:t>12. Finance and Cheques drawn</w:t>
      </w:r>
    </w:p>
    <w:p w14:paraId="170E4BF7" w14:textId="77777777" w:rsidR="00A32DBE" w:rsidRDefault="00A32DBE" w:rsidP="00A32DBE">
      <w:pPr>
        <w:widowControl w:val="0"/>
        <w:numPr>
          <w:ilvl w:val="0"/>
          <w:numId w:val="7"/>
        </w:numPr>
        <w:suppressAutoHyphens/>
        <w:spacing w:line="240" w:lineRule="auto"/>
        <w:rPr>
          <w:b/>
          <w:bCs/>
        </w:rPr>
      </w:pPr>
      <w:r>
        <w:t>The Precept Proforma for 2019-2020 has been sent to Waverley Borough Council for approval.</w:t>
      </w:r>
    </w:p>
    <w:p w14:paraId="1A84F3F6" w14:textId="77777777" w:rsidR="00A32DBE" w:rsidRDefault="00A32DBE">
      <w:pPr>
        <w:rPr>
          <w:b/>
          <w:bCs/>
        </w:rPr>
      </w:pPr>
    </w:p>
    <w:p w14:paraId="798FE4CD" w14:textId="77777777" w:rsidR="00A32DBE" w:rsidRDefault="00A32DBE"/>
    <w:p w14:paraId="204994C5" w14:textId="77777777" w:rsidR="00A32DBE" w:rsidRDefault="00A32DBE"/>
    <w:p w14:paraId="41DD0CA1" w14:textId="77777777" w:rsidR="00A32DBE" w:rsidRDefault="00A32DBE"/>
    <w:p w14:paraId="583A45C4" w14:textId="77777777" w:rsidR="00A32DBE" w:rsidRDefault="00A32DB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8"/>
        <w:gridCol w:w="2014"/>
        <w:gridCol w:w="2900"/>
        <w:gridCol w:w="1928"/>
        <w:gridCol w:w="1924"/>
      </w:tblGrid>
      <w:tr w:rsidR="00A32DBE" w14:paraId="3863D451" w14:textId="77777777">
        <w:tc>
          <w:tcPr>
            <w:tcW w:w="868" w:type="dxa"/>
            <w:tcBorders>
              <w:top w:val="single" w:sz="1" w:space="0" w:color="000000"/>
              <w:left w:val="single" w:sz="1" w:space="0" w:color="000000"/>
              <w:bottom w:val="single" w:sz="1" w:space="0" w:color="000000"/>
            </w:tcBorders>
            <w:shd w:val="clear" w:color="auto" w:fill="auto"/>
          </w:tcPr>
          <w:p w14:paraId="4E9362C5" w14:textId="77777777" w:rsidR="00A32DBE" w:rsidRDefault="00A32DBE">
            <w:pPr>
              <w:pStyle w:val="TableContents"/>
            </w:pPr>
            <w:r>
              <w:t>Cheque number</w:t>
            </w:r>
          </w:p>
        </w:tc>
        <w:tc>
          <w:tcPr>
            <w:tcW w:w="2014" w:type="dxa"/>
            <w:tcBorders>
              <w:top w:val="single" w:sz="1" w:space="0" w:color="000000"/>
              <w:left w:val="single" w:sz="1" w:space="0" w:color="000000"/>
              <w:bottom w:val="single" w:sz="1" w:space="0" w:color="000000"/>
            </w:tcBorders>
            <w:shd w:val="clear" w:color="auto" w:fill="auto"/>
          </w:tcPr>
          <w:p w14:paraId="0740EEFF" w14:textId="77777777" w:rsidR="00A32DBE" w:rsidRDefault="00A32DBE">
            <w:pPr>
              <w:pStyle w:val="TableContents"/>
            </w:pPr>
            <w:r>
              <w:t>Amount</w:t>
            </w:r>
          </w:p>
        </w:tc>
        <w:tc>
          <w:tcPr>
            <w:tcW w:w="2900" w:type="dxa"/>
            <w:tcBorders>
              <w:top w:val="single" w:sz="1" w:space="0" w:color="000000"/>
              <w:left w:val="single" w:sz="1" w:space="0" w:color="000000"/>
              <w:bottom w:val="single" w:sz="1" w:space="0" w:color="000000"/>
            </w:tcBorders>
            <w:shd w:val="clear" w:color="auto" w:fill="auto"/>
          </w:tcPr>
          <w:p w14:paraId="611D4E6D" w14:textId="77777777" w:rsidR="00A32DBE" w:rsidRDefault="00A32DBE">
            <w:pPr>
              <w:pStyle w:val="TableContents"/>
            </w:pPr>
            <w:r>
              <w:t>Name</w:t>
            </w:r>
          </w:p>
        </w:tc>
        <w:tc>
          <w:tcPr>
            <w:tcW w:w="1928" w:type="dxa"/>
            <w:tcBorders>
              <w:top w:val="single" w:sz="1" w:space="0" w:color="000000"/>
              <w:left w:val="single" w:sz="1" w:space="0" w:color="000000"/>
              <w:bottom w:val="single" w:sz="1" w:space="0" w:color="000000"/>
            </w:tcBorders>
            <w:shd w:val="clear" w:color="auto" w:fill="auto"/>
          </w:tcPr>
          <w:p w14:paraId="3C56A8BA" w14:textId="77777777" w:rsidR="00A32DBE" w:rsidRDefault="00A32DBE">
            <w:pPr>
              <w:pStyle w:val="TableContents"/>
            </w:pPr>
            <w:r>
              <w:t>Reason</w:t>
            </w:r>
          </w:p>
        </w:tc>
        <w:tc>
          <w:tcPr>
            <w:tcW w:w="1924" w:type="dxa"/>
            <w:tcBorders>
              <w:top w:val="single" w:sz="1" w:space="0" w:color="000000"/>
              <w:left w:val="single" w:sz="1" w:space="0" w:color="000000"/>
              <w:bottom w:val="single" w:sz="1" w:space="0" w:color="000000"/>
              <w:right w:val="single" w:sz="1" w:space="0" w:color="000000"/>
            </w:tcBorders>
            <w:shd w:val="clear" w:color="auto" w:fill="auto"/>
          </w:tcPr>
          <w:p w14:paraId="6393CE72" w14:textId="77777777" w:rsidR="00A32DBE" w:rsidRDefault="00A32DBE">
            <w:pPr>
              <w:pStyle w:val="TableContents"/>
            </w:pPr>
            <w:r>
              <w:t>VAT</w:t>
            </w:r>
          </w:p>
        </w:tc>
      </w:tr>
      <w:tr w:rsidR="00A32DBE" w14:paraId="27E5FAA4" w14:textId="77777777">
        <w:tc>
          <w:tcPr>
            <w:tcW w:w="868" w:type="dxa"/>
            <w:tcBorders>
              <w:left w:val="single" w:sz="1" w:space="0" w:color="000000"/>
              <w:bottom w:val="single" w:sz="1" w:space="0" w:color="000000"/>
            </w:tcBorders>
            <w:shd w:val="clear" w:color="auto" w:fill="auto"/>
          </w:tcPr>
          <w:p w14:paraId="68D4E64A" w14:textId="77777777" w:rsidR="00A32DBE" w:rsidRDefault="00A32DBE">
            <w:pPr>
              <w:pStyle w:val="TableContents"/>
            </w:pPr>
            <w:r>
              <w:t>914</w:t>
            </w:r>
          </w:p>
        </w:tc>
        <w:tc>
          <w:tcPr>
            <w:tcW w:w="2014" w:type="dxa"/>
            <w:tcBorders>
              <w:left w:val="single" w:sz="1" w:space="0" w:color="000000"/>
              <w:bottom w:val="single" w:sz="1" w:space="0" w:color="000000"/>
            </w:tcBorders>
            <w:shd w:val="clear" w:color="auto" w:fill="auto"/>
          </w:tcPr>
          <w:p w14:paraId="4A938DEF" w14:textId="77777777" w:rsidR="00A32DBE" w:rsidRDefault="00A32DBE">
            <w:pPr>
              <w:pStyle w:val="TableContents"/>
            </w:pPr>
            <w:r>
              <w:t>£150.00</w:t>
            </w:r>
          </w:p>
        </w:tc>
        <w:tc>
          <w:tcPr>
            <w:tcW w:w="2900" w:type="dxa"/>
            <w:tcBorders>
              <w:left w:val="single" w:sz="1" w:space="0" w:color="000000"/>
              <w:bottom w:val="single" w:sz="1" w:space="0" w:color="000000"/>
            </w:tcBorders>
            <w:shd w:val="clear" w:color="auto" w:fill="auto"/>
          </w:tcPr>
          <w:p w14:paraId="19B8D6A1" w14:textId="77777777" w:rsidR="00A32DBE" w:rsidRDefault="00A32DBE">
            <w:pPr>
              <w:pStyle w:val="TableContents"/>
            </w:pPr>
            <w:r>
              <w:t>Frensham PCC</w:t>
            </w:r>
          </w:p>
        </w:tc>
        <w:tc>
          <w:tcPr>
            <w:tcW w:w="1928" w:type="dxa"/>
            <w:tcBorders>
              <w:left w:val="single" w:sz="1" w:space="0" w:color="000000"/>
              <w:bottom w:val="single" w:sz="1" w:space="0" w:color="000000"/>
            </w:tcBorders>
            <w:shd w:val="clear" w:color="auto" w:fill="auto"/>
          </w:tcPr>
          <w:p w14:paraId="630E98EE" w14:textId="77777777" w:rsidR="00A32DBE" w:rsidRDefault="00A32DBE">
            <w:pPr>
              <w:pStyle w:val="TableContents"/>
            </w:pPr>
            <w:r>
              <w:t>Xmas party church hire</w:t>
            </w:r>
          </w:p>
        </w:tc>
        <w:tc>
          <w:tcPr>
            <w:tcW w:w="1924" w:type="dxa"/>
            <w:tcBorders>
              <w:left w:val="single" w:sz="1" w:space="0" w:color="000000"/>
              <w:bottom w:val="single" w:sz="1" w:space="0" w:color="000000"/>
              <w:right w:val="single" w:sz="1" w:space="0" w:color="000000"/>
            </w:tcBorders>
            <w:shd w:val="clear" w:color="auto" w:fill="auto"/>
          </w:tcPr>
          <w:p w14:paraId="420DD660" w14:textId="77777777" w:rsidR="00A32DBE" w:rsidRDefault="00A32DBE">
            <w:pPr>
              <w:pStyle w:val="TableContents"/>
              <w:snapToGrid w:val="0"/>
            </w:pPr>
          </w:p>
        </w:tc>
      </w:tr>
      <w:tr w:rsidR="00A32DBE" w14:paraId="5212941F" w14:textId="77777777">
        <w:tc>
          <w:tcPr>
            <w:tcW w:w="868" w:type="dxa"/>
            <w:tcBorders>
              <w:left w:val="single" w:sz="1" w:space="0" w:color="000000"/>
              <w:bottom w:val="single" w:sz="1" w:space="0" w:color="000000"/>
            </w:tcBorders>
            <w:shd w:val="clear" w:color="auto" w:fill="auto"/>
          </w:tcPr>
          <w:p w14:paraId="3CCD3048" w14:textId="77777777" w:rsidR="00A32DBE" w:rsidRDefault="00A32DBE">
            <w:pPr>
              <w:pStyle w:val="TableContents"/>
            </w:pPr>
            <w:r>
              <w:t>915</w:t>
            </w:r>
          </w:p>
        </w:tc>
        <w:tc>
          <w:tcPr>
            <w:tcW w:w="2014" w:type="dxa"/>
            <w:tcBorders>
              <w:left w:val="single" w:sz="1" w:space="0" w:color="000000"/>
              <w:bottom w:val="single" w:sz="1" w:space="0" w:color="000000"/>
            </w:tcBorders>
            <w:shd w:val="clear" w:color="auto" w:fill="auto"/>
          </w:tcPr>
          <w:p w14:paraId="26C217AB" w14:textId="77777777" w:rsidR="00A32DBE" w:rsidRDefault="00A32DBE">
            <w:pPr>
              <w:pStyle w:val="TableContents"/>
            </w:pPr>
            <w:r>
              <w:t>£109.40p</w:t>
            </w:r>
          </w:p>
        </w:tc>
        <w:tc>
          <w:tcPr>
            <w:tcW w:w="2900" w:type="dxa"/>
            <w:tcBorders>
              <w:left w:val="single" w:sz="1" w:space="0" w:color="000000"/>
              <w:bottom w:val="single" w:sz="1" w:space="0" w:color="000000"/>
            </w:tcBorders>
            <w:shd w:val="clear" w:color="auto" w:fill="auto"/>
          </w:tcPr>
          <w:p w14:paraId="7F12C8F8" w14:textId="77777777" w:rsidR="00A32DBE" w:rsidRDefault="00A32DBE">
            <w:pPr>
              <w:pStyle w:val="TableContents"/>
            </w:pPr>
            <w:r>
              <w:t>Abi Shaw</w:t>
            </w:r>
          </w:p>
        </w:tc>
        <w:tc>
          <w:tcPr>
            <w:tcW w:w="1928" w:type="dxa"/>
            <w:tcBorders>
              <w:left w:val="single" w:sz="1" w:space="0" w:color="000000"/>
              <w:bottom w:val="single" w:sz="1" w:space="0" w:color="000000"/>
            </w:tcBorders>
            <w:shd w:val="clear" w:color="auto" w:fill="auto"/>
          </w:tcPr>
          <w:p w14:paraId="0EB4C7BC" w14:textId="77777777" w:rsidR="00A32DBE" w:rsidRDefault="00A32DBE">
            <w:pPr>
              <w:pStyle w:val="TableContents"/>
            </w:pPr>
            <w:r>
              <w:t>Xmas Party Alcohol</w:t>
            </w:r>
          </w:p>
        </w:tc>
        <w:tc>
          <w:tcPr>
            <w:tcW w:w="1924" w:type="dxa"/>
            <w:tcBorders>
              <w:left w:val="single" w:sz="1" w:space="0" w:color="000000"/>
              <w:bottom w:val="single" w:sz="1" w:space="0" w:color="000000"/>
              <w:right w:val="single" w:sz="1" w:space="0" w:color="000000"/>
            </w:tcBorders>
            <w:shd w:val="clear" w:color="auto" w:fill="auto"/>
          </w:tcPr>
          <w:p w14:paraId="485F31AA" w14:textId="77777777" w:rsidR="00A32DBE" w:rsidRDefault="00A32DBE">
            <w:pPr>
              <w:pStyle w:val="TableContents"/>
            </w:pPr>
            <w:r>
              <w:t>Hogsback Brewery</w:t>
            </w:r>
          </w:p>
          <w:p w14:paraId="070133B5" w14:textId="77777777" w:rsidR="00A32DBE" w:rsidRDefault="00A32DBE">
            <w:pPr>
              <w:pStyle w:val="TableContents"/>
            </w:pPr>
            <w:r>
              <w:t>GB 742 7121 51</w:t>
            </w:r>
          </w:p>
          <w:p w14:paraId="54295E46" w14:textId="77777777" w:rsidR="00A32DBE" w:rsidRDefault="00A32DBE">
            <w:pPr>
              <w:pStyle w:val="TableContents"/>
            </w:pPr>
            <w:r>
              <w:t xml:space="preserve">£18.23p </w:t>
            </w:r>
          </w:p>
        </w:tc>
      </w:tr>
      <w:tr w:rsidR="00A32DBE" w14:paraId="271C145F" w14:textId="77777777">
        <w:tc>
          <w:tcPr>
            <w:tcW w:w="868" w:type="dxa"/>
            <w:tcBorders>
              <w:left w:val="single" w:sz="1" w:space="0" w:color="000000"/>
              <w:bottom w:val="single" w:sz="1" w:space="0" w:color="000000"/>
            </w:tcBorders>
            <w:shd w:val="clear" w:color="auto" w:fill="auto"/>
          </w:tcPr>
          <w:p w14:paraId="2DC94A4C" w14:textId="77777777" w:rsidR="00A32DBE" w:rsidRDefault="00A32DBE">
            <w:pPr>
              <w:pStyle w:val="TableContents"/>
            </w:pPr>
            <w:r>
              <w:t>916</w:t>
            </w:r>
          </w:p>
        </w:tc>
        <w:tc>
          <w:tcPr>
            <w:tcW w:w="2014" w:type="dxa"/>
            <w:tcBorders>
              <w:left w:val="single" w:sz="1" w:space="0" w:color="000000"/>
              <w:bottom w:val="single" w:sz="1" w:space="0" w:color="000000"/>
            </w:tcBorders>
            <w:shd w:val="clear" w:color="auto" w:fill="auto"/>
          </w:tcPr>
          <w:p w14:paraId="1E3401B4" w14:textId="77777777" w:rsidR="00A32DBE" w:rsidRDefault="00A32DBE">
            <w:pPr>
              <w:pStyle w:val="TableContents"/>
            </w:pPr>
            <w:r>
              <w:t>£343.51p</w:t>
            </w:r>
          </w:p>
        </w:tc>
        <w:tc>
          <w:tcPr>
            <w:tcW w:w="2900" w:type="dxa"/>
            <w:tcBorders>
              <w:left w:val="single" w:sz="1" w:space="0" w:color="000000"/>
              <w:bottom w:val="single" w:sz="1" w:space="0" w:color="000000"/>
            </w:tcBorders>
            <w:shd w:val="clear" w:color="auto" w:fill="auto"/>
          </w:tcPr>
          <w:p w14:paraId="4C3223CB" w14:textId="77777777" w:rsidR="00A32DBE" w:rsidRDefault="00A32DBE">
            <w:pPr>
              <w:pStyle w:val="TableContents"/>
            </w:pPr>
            <w:r>
              <w:t>Amanda Smith</w:t>
            </w:r>
          </w:p>
        </w:tc>
        <w:tc>
          <w:tcPr>
            <w:tcW w:w="1928" w:type="dxa"/>
            <w:tcBorders>
              <w:left w:val="single" w:sz="1" w:space="0" w:color="000000"/>
              <w:bottom w:val="single" w:sz="1" w:space="0" w:color="000000"/>
            </w:tcBorders>
            <w:shd w:val="clear" w:color="auto" w:fill="auto"/>
          </w:tcPr>
          <w:p w14:paraId="3A93EE93" w14:textId="77777777" w:rsidR="00A32DBE" w:rsidRDefault="00A32DBE">
            <w:pPr>
              <w:pStyle w:val="TableContents"/>
            </w:pPr>
            <w:r>
              <w:t>Bookers Xmas Party food and drink</w:t>
            </w:r>
          </w:p>
        </w:tc>
        <w:tc>
          <w:tcPr>
            <w:tcW w:w="1924" w:type="dxa"/>
            <w:tcBorders>
              <w:left w:val="single" w:sz="1" w:space="0" w:color="000000"/>
              <w:bottom w:val="single" w:sz="1" w:space="0" w:color="000000"/>
              <w:right w:val="single" w:sz="1" w:space="0" w:color="000000"/>
            </w:tcBorders>
            <w:shd w:val="clear" w:color="auto" w:fill="auto"/>
          </w:tcPr>
          <w:p w14:paraId="58345059" w14:textId="77777777" w:rsidR="00A32DBE" w:rsidRDefault="00A32DBE">
            <w:pPr>
              <w:pStyle w:val="TableContents"/>
            </w:pPr>
            <w:r>
              <w:t>Bookers</w:t>
            </w:r>
          </w:p>
          <w:p w14:paraId="69FB4317" w14:textId="77777777" w:rsidR="00A32DBE" w:rsidRDefault="00A32DBE">
            <w:pPr>
              <w:pStyle w:val="TableContents"/>
              <w:snapToGrid w:val="0"/>
            </w:pPr>
            <w:r>
              <w:t>GB 848 9315 81</w:t>
            </w:r>
          </w:p>
          <w:p w14:paraId="6749C49C" w14:textId="77777777" w:rsidR="00A32DBE" w:rsidRDefault="00A32DBE">
            <w:pPr>
              <w:pStyle w:val="TableContents"/>
            </w:pPr>
            <w:r>
              <w:t>£57.56</w:t>
            </w:r>
          </w:p>
          <w:p w14:paraId="14088D29" w14:textId="77777777" w:rsidR="00A32DBE" w:rsidRDefault="00A32DBE">
            <w:pPr>
              <w:pStyle w:val="TableContents"/>
            </w:pPr>
          </w:p>
        </w:tc>
      </w:tr>
      <w:tr w:rsidR="00A32DBE" w14:paraId="30212CF9" w14:textId="77777777">
        <w:tc>
          <w:tcPr>
            <w:tcW w:w="868" w:type="dxa"/>
            <w:tcBorders>
              <w:left w:val="single" w:sz="1" w:space="0" w:color="000000"/>
              <w:bottom w:val="single" w:sz="1" w:space="0" w:color="000000"/>
            </w:tcBorders>
            <w:shd w:val="clear" w:color="auto" w:fill="auto"/>
          </w:tcPr>
          <w:p w14:paraId="7B463602" w14:textId="77777777" w:rsidR="00A32DBE" w:rsidRDefault="00A32DBE">
            <w:pPr>
              <w:pStyle w:val="TableContents"/>
            </w:pPr>
            <w:r>
              <w:t>917</w:t>
            </w:r>
          </w:p>
        </w:tc>
        <w:tc>
          <w:tcPr>
            <w:tcW w:w="2014" w:type="dxa"/>
            <w:tcBorders>
              <w:left w:val="single" w:sz="1" w:space="0" w:color="000000"/>
              <w:bottom w:val="single" w:sz="1" w:space="0" w:color="000000"/>
            </w:tcBorders>
            <w:shd w:val="clear" w:color="auto" w:fill="auto"/>
          </w:tcPr>
          <w:p w14:paraId="4F92DF17" w14:textId="77777777" w:rsidR="00A32DBE" w:rsidRDefault="00A32DBE">
            <w:pPr>
              <w:pStyle w:val="TableContents"/>
            </w:pPr>
            <w:r>
              <w:t>£358.97p</w:t>
            </w:r>
          </w:p>
        </w:tc>
        <w:tc>
          <w:tcPr>
            <w:tcW w:w="2900" w:type="dxa"/>
            <w:tcBorders>
              <w:left w:val="single" w:sz="1" w:space="0" w:color="000000"/>
              <w:bottom w:val="single" w:sz="1" w:space="0" w:color="000000"/>
            </w:tcBorders>
            <w:shd w:val="clear" w:color="auto" w:fill="auto"/>
          </w:tcPr>
          <w:p w14:paraId="508552A4" w14:textId="77777777" w:rsidR="00A32DBE" w:rsidRDefault="00A32DBE">
            <w:pPr>
              <w:pStyle w:val="TableContents"/>
            </w:pPr>
            <w:r>
              <w:t>Roly Miles</w:t>
            </w:r>
          </w:p>
        </w:tc>
        <w:tc>
          <w:tcPr>
            <w:tcW w:w="1928" w:type="dxa"/>
            <w:tcBorders>
              <w:left w:val="single" w:sz="1" w:space="0" w:color="000000"/>
              <w:bottom w:val="single" w:sz="1" w:space="0" w:color="000000"/>
            </w:tcBorders>
            <w:shd w:val="clear" w:color="auto" w:fill="auto"/>
          </w:tcPr>
          <w:p w14:paraId="25C03CE4" w14:textId="77777777" w:rsidR="00A32DBE" w:rsidRDefault="00A32DBE">
            <w:pPr>
              <w:pStyle w:val="TableContents"/>
            </w:pPr>
            <w:r>
              <w:t xml:space="preserve">Xmas Party </w:t>
            </w:r>
          </w:p>
          <w:p w14:paraId="5AECAC1A" w14:textId="77777777" w:rsidR="00A32DBE" w:rsidRDefault="00A32DBE">
            <w:pPr>
              <w:pStyle w:val="TableContents"/>
            </w:pPr>
            <w:r>
              <w:t>Xmas Tree lights</w:t>
            </w:r>
          </w:p>
          <w:p w14:paraId="449340E7" w14:textId="77777777" w:rsidR="00A32DBE" w:rsidRDefault="00A32DBE">
            <w:pPr>
              <w:pStyle w:val="TableContents"/>
            </w:pPr>
            <w:proofErr w:type="spellStart"/>
            <w:r>
              <w:t>Dday</w:t>
            </w:r>
            <w:proofErr w:type="spellEnd"/>
            <w:r>
              <w:t xml:space="preserve"> Scouts</w:t>
            </w:r>
          </w:p>
        </w:tc>
        <w:tc>
          <w:tcPr>
            <w:tcW w:w="1924" w:type="dxa"/>
            <w:tcBorders>
              <w:left w:val="single" w:sz="1" w:space="0" w:color="000000"/>
              <w:bottom w:val="single" w:sz="1" w:space="0" w:color="000000"/>
              <w:right w:val="single" w:sz="1" w:space="0" w:color="000000"/>
            </w:tcBorders>
            <w:shd w:val="clear" w:color="auto" w:fill="auto"/>
          </w:tcPr>
          <w:p w14:paraId="602DC77E" w14:textId="77777777" w:rsidR="00A32DBE" w:rsidRDefault="00A32DBE">
            <w:pPr>
              <w:pStyle w:val="TableContents"/>
            </w:pPr>
            <w:r>
              <w:t>Festive Lights</w:t>
            </w:r>
          </w:p>
          <w:p w14:paraId="574B03FD" w14:textId="77777777" w:rsidR="00A32DBE" w:rsidRDefault="00A32DBE">
            <w:pPr>
              <w:pStyle w:val="TableContents"/>
            </w:pPr>
            <w:r>
              <w:t>864281901</w:t>
            </w:r>
          </w:p>
          <w:p w14:paraId="73E4EB3B" w14:textId="77777777" w:rsidR="00A32DBE" w:rsidRDefault="00A32DBE">
            <w:pPr>
              <w:pStyle w:val="TableContents"/>
            </w:pPr>
            <w:r>
              <w:t>£26.33p</w:t>
            </w:r>
          </w:p>
        </w:tc>
      </w:tr>
      <w:tr w:rsidR="00A32DBE" w14:paraId="2D7C800E" w14:textId="77777777">
        <w:tc>
          <w:tcPr>
            <w:tcW w:w="868" w:type="dxa"/>
            <w:tcBorders>
              <w:left w:val="single" w:sz="1" w:space="0" w:color="000000"/>
              <w:bottom w:val="single" w:sz="1" w:space="0" w:color="000000"/>
            </w:tcBorders>
            <w:shd w:val="clear" w:color="auto" w:fill="auto"/>
          </w:tcPr>
          <w:p w14:paraId="03C70DB9" w14:textId="77777777" w:rsidR="00A32DBE" w:rsidRDefault="00A32DBE">
            <w:pPr>
              <w:pStyle w:val="TableContents"/>
            </w:pPr>
            <w:r>
              <w:t>918</w:t>
            </w:r>
          </w:p>
        </w:tc>
        <w:tc>
          <w:tcPr>
            <w:tcW w:w="2014" w:type="dxa"/>
            <w:tcBorders>
              <w:left w:val="single" w:sz="1" w:space="0" w:color="000000"/>
              <w:bottom w:val="single" w:sz="1" w:space="0" w:color="000000"/>
            </w:tcBorders>
            <w:shd w:val="clear" w:color="auto" w:fill="auto"/>
          </w:tcPr>
          <w:p w14:paraId="06662DB4" w14:textId="77777777" w:rsidR="00A32DBE" w:rsidRDefault="00A32DBE">
            <w:pPr>
              <w:pStyle w:val="TableContents"/>
            </w:pPr>
            <w:r>
              <w:t>£95.80p</w:t>
            </w:r>
          </w:p>
        </w:tc>
        <w:tc>
          <w:tcPr>
            <w:tcW w:w="2900" w:type="dxa"/>
            <w:tcBorders>
              <w:left w:val="single" w:sz="1" w:space="0" w:color="000000"/>
              <w:bottom w:val="single" w:sz="1" w:space="0" w:color="000000"/>
            </w:tcBorders>
            <w:shd w:val="clear" w:color="auto" w:fill="auto"/>
          </w:tcPr>
          <w:p w14:paraId="18F40E69" w14:textId="77777777" w:rsidR="00A32DBE" w:rsidRDefault="00A32DBE">
            <w:pPr>
              <w:pStyle w:val="TableContents"/>
            </w:pPr>
            <w:r>
              <w:t>Maria Williams</w:t>
            </w:r>
          </w:p>
        </w:tc>
        <w:tc>
          <w:tcPr>
            <w:tcW w:w="1928" w:type="dxa"/>
            <w:tcBorders>
              <w:left w:val="single" w:sz="1" w:space="0" w:color="000000"/>
              <w:bottom w:val="single" w:sz="1" w:space="0" w:color="000000"/>
            </w:tcBorders>
            <w:shd w:val="clear" w:color="auto" w:fill="auto"/>
          </w:tcPr>
          <w:p w14:paraId="65D99893" w14:textId="77777777" w:rsidR="00A32DBE" w:rsidRDefault="00A32DBE">
            <w:pPr>
              <w:pStyle w:val="TableContents"/>
            </w:pPr>
            <w:r>
              <w:t>Xmas Party food</w:t>
            </w:r>
          </w:p>
        </w:tc>
        <w:tc>
          <w:tcPr>
            <w:tcW w:w="1924" w:type="dxa"/>
            <w:tcBorders>
              <w:left w:val="single" w:sz="1" w:space="0" w:color="000000"/>
              <w:bottom w:val="single" w:sz="1" w:space="0" w:color="000000"/>
              <w:right w:val="single" w:sz="1" w:space="0" w:color="000000"/>
            </w:tcBorders>
            <w:shd w:val="clear" w:color="auto" w:fill="auto"/>
          </w:tcPr>
          <w:p w14:paraId="67BF35B6" w14:textId="77777777" w:rsidR="00A32DBE" w:rsidRDefault="00A32DBE">
            <w:pPr>
              <w:pStyle w:val="TableContents"/>
              <w:snapToGrid w:val="0"/>
            </w:pPr>
          </w:p>
        </w:tc>
      </w:tr>
      <w:tr w:rsidR="00A32DBE" w14:paraId="4DAC1045" w14:textId="77777777">
        <w:tc>
          <w:tcPr>
            <w:tcW w:w="868" w:type="dxa"/>
            <w:tcBorders>
              <w:left w:val="single" w:sz="1" w:space="0" w:color="000000"/>
              <w:bottom w:val="single" w:sz="1" w:space="0" w:color="000000"/>
            </w:tcBorders>
            <w:shd w:val="clear" w:color="auto" w:fill="auto"/>
          </w:tcPr>
          <w:p w14:paraId="1C495302" w14:textId="77777777" w:rsidR="00A32DBE" w:rsidRDefault="00A32DBE">
            <w:pPr>
              <w:pStyle w:val="TableContents"/>
            </w:pPr>
            <w:r>
              <w:t>919</w:t>
            </w:r>
          </w:p>
        </w:tc>
        <w:tc>
          <w:tcPr>
            <w:tcW w:w="2014" w:type="dxa"/>
            <w:tcBorders>
              <w:left w:val="single" w:sz="1" w:space="0" w:color="000000"/>
              <w:bottom w:val="single" w:sz="1" w:space="0" w:color="000000"/>
            </w:tcBorders>
            <w:shd w:val="clear" w:color="auto" w:fill="auto"/>
          </w:tcPr>
          <w:p w14:paraId="440236DD" w14:textId="77777777" w:rsidR="00A32DBE" w:rsidRDefault="00A32DBE">
            <w:pPr>
              <w:pStyle w:val="TableContents"/>
            </w:pPr>
            <w:r>
              <w:t>£132.00</w:t>
            </w:r>
          </w:p>
        </w:tc>
        <w:tc>
          <w:tcPr>
            <w:tcW w:w="2900" w:type="dxa"/>
            <w:tcBorders>
              <w:left w:val="single" w:sz="1" w:space="0" w:color="000000"/>
              <w:bottom w:val="single" w:sz="1" w:space="0" w:color="000000"/>
            </w:tcBorders>
            <w:shd w:val="clear" w:color="auto" w:fill="auto"/>
          </w:tcPr>
          <w:p w14:paraId="23FF8C89" w14:textId="77777777" w:rsidR="00A32DBE" w:rsidRDefault="00A32DBE">
            <w:pPr>
              <w:pStyle w:val="TableContents"/>
            </w:pPr>
            <w:r>
              <w:t>Treloar Trust (IKC)</w:t>
            </w:r>
          </w:p>
        </w:tc>
        <w:tc>
          <w:tcPr>
            <w:tcW w:w="1928" w:type="dxa"/>
            <w:tcBorders>
              <w:left w:val="single" w:sz="1" w:space="0" w:color="000000"/>
              <w:bottom w:val="single" w:sz="1" w:space="0" w:color="000000"/>
            </w:tcBorders>
            <w:shd w:val="clear" w:color="auto" w:fill="auto"/>
          </w:tcPr>
          <w:p w14:paraId="1DBF2BDA" w14:textId="77777777" w:rsidR="00A32DBE" w:rsidRDefault="00A32DBE">
            <w:pPr>
              <w:pStyle w:val="TableContents"/>
            </w:pPr>
            <w:r>
              <w:t>DNL Printing</w:t>
            </w:r>
          </w:p>
        </w:tc>
        <w:tc>
          <w:tcPr>
            <w:tcW w:w="1924" w:type="dxa"/>
            <w:tcBorders>
              <w:left w:val="single" w:sz="1" w:space="0" w:color="000000"/>
              <w:bottom w:val="single" w:sz="1" w:space="0" w:color="000000"/>
              <w:right w:val="single" w:sz="1" w:space="0" w:color="000000"/>
            </w:tcBorders>
            <w:shd w:val="clear" w:color="auto" w:fill="auto"/>
          </w:tcPr>
          <w:p w14:paraId="4A0219FE" w14:textId="77777777" w:rsidR="00A32DBE" w:rsidRDefault="00A32DBE">
            <w:pPr>
              <w:pStyle w:val="TableContents"/>
              <w:snapToGrid w:val="0"/>
            </w:pPr>
          </w:p>
        </w:tc>
      </w:tr>
    </w:tbl>
    <w:p w14:paraId="5CF90F97" w14:textId="77777777" w:rsidR="00A32DBE" w:rsidRDefault="00A32DBE"/>
    <w:p w14:paraId="59D7FC9B" w14:textId="77777777" w:rsidR="00A32DBE" w:rsidRDefault="00A32DBE"/>
    <w:p w14:paraId="4E029D99" w14:textId="77777777" w:rsidR="00A32DBE" w:rsidRDefault="00A32DBE">
      <w:r>
        <w:rPr>
          <w:b/>
          <w:bCs/>
          <w:u w:val="single"/>
        </w:rPr>
        <w:t xml:space="preserve">Monies Paid in </w:t>
      </w:r>
    </w:p>
    <w:p w14:paraId="5564E7DF" w14:textId="77777777" w:rsidR="00A32DBE" w:rsidRDefault="00A32DBE"/>
    <w:p w14:paraId="1B20486E" w14:textId="77777777" w:rsidR="00A32DBE" w:rsidRDefault="00A32DBE">
      <w:r>
        <w:t xml:space="preserve">Skittles Evening Cheques  </w:t>
      </w:r>
      <w:r>
        <w:rPr>
          <w:b/>
          <w:bCs/>
        </w:rPr>
        <w:t>£270.00</w:t>
      </w:r>
      <w:r>
        <w:t xml:space="preserve">   7/01/19</w:t>
      </w:r>
    </w:p>
    <w:p w14:paraId="40876573" w14:textId="77777777" w:rsidR="00A32DBE" w:rsidRDefault="00A32DBE">
      <w:pPr>
        <w:rPr>
          <w:rFonts w:cs="Times New Roman"/>
        </w:rPr>
      </w:pPr>
      <w:r>
        <w:rPr>
          <w:rFonts w:cs="Times New Roman"/>
        </w:rPr>
        <w:t xml:space="preserve">BACS Xmas Party Ticket Sales </w:t>
      </w:r>
      <w:r>
        <w:rPr>
          <w:rFonts w:cs="Times New Roman"/>
          <w:b/>
          <w:bCs/>
        </w:rPr>
        <w:t>£534.00</w:t>
      </w:r>
      <w:r>
        <w:rPr>
          <w:rFonts w:cs="Times New Roman"/>
        </w:rPr>
        <w:t xml:space="preserve"> Reference is ‘2018 Xmas tickets’ - no room for the ‘party’ 14/01/19</w:t>
      </w:r>
    </w:p>
    <w:p w14:paraId="254BBD2D" w14:textId="77777777" w:rsidR="00A32DBE" w:rsidRDefault="00A32DBE">
      <w:pPr>
        <w:rPr>
          <w:b/>
          <w:bCs/>
        </w:rPr>
      </w:pPr>
      <w:r>
        <w:rPr>
          <w:rFonts w:cs="Times New Roman"/>
        </w:rPr>
        <w:t>BACS Xmas Party Bar Takings</w:t>
      </w:r>
      <w:r>
        <w:rPr>
          <w:rFonts w:cs="Times New Roman"/>
          <w:b/>
          <w:bCs/>
        </w:rPr>
        <w:t xml:space="preserve"> £241.00 </w:t>
      </w:r>
      <w:r>
        <w:rPr>
          <w:rFonts w:cs="Times New Roman"/>
        </w:rPr>
        <w:t>Reference is 2018 Xmas Party Bar 14/01/19</w:t>
      </w:r>
    </w:p>
    <w:p w14:paraId="65A53D5D" w14:textId="77777777" w:rsidR="00A32DBE" w:rsidRDefault="00A32DBE">
      <w:pPr>
        <w:rPr>
          <w:b/>
          <w:bCs/>
        </w:rPr>
      </w:pPr>
    </w:p>
    <w:p w14:paraId="0F3006B5" w14:textId="77777777" w:rsidR="00A32DBE" w:rsidRDefault="00A32DBE">
      <w:pPr>
        <w:rPr>
          <w:b/>
          <w:bCs/>
        </w:rPr>
      </w:pPr>
    </w:p>
    <w:p w14:paraId="407E1323" w14:textId="77777777" w:rsidR="00A32DBE" w:rsidRDefault="00A32DBE">
      <w:pPr>
        <w:rPr>
          <w:b/>
          <w:bCs/>
        </w:rPr>
      </w:pPr>
      <w:r>
        <w:rPr>
          <w:rFonts w:cs="Times New Roman"/>
          <w:b/>
          <w:bCs/>
        </w:rPr>
        <w:t>13. Dates for the next meeting and the coming year.</w:t>
      </w:r>
    </w:p>
    <w:p w14:paraId="3FB10732" w14:textId="77777777" w:rsidR="00A32DBE" w:rsidRDefault="00A32DBE">
      <w:r>
        <w:t>Tuesday 15</w:t>
      </w:r>
      <w:r>
        <w:rPr>
          <w:vertAlign w:val="superscript"/>
        </w:rPr>
        <w:t>th</w:t>
      </w:r>
      <w:r>
        <w:t xml:space="preserve"> January 2019</w:t>
      </w:r>
    </w:p>
    <w:p w14:paraId="056DEF12" w14:textId="77777777" w:rsidR="00A32DBE" w:rsidRDefault="00A32DBE">
      <w:r>
        <w:lastRenderedPageBreak/>
        <w:t>Tuesday 19</w:t>
      </w:r>
      <w:r>
        <w:rPr>
          <w:vertAlign w:val="superscript"/>
        </w:rPr>
        <w:t>th</w:t>
      </w:r>
      <w:r>
        <w:t xml:space="preserve"> February 2019</w:t>
      </w:r>
    </w:p>
    <w:p w14:paraId="65793A36" w14:textId="77777777" w:rsidR="00A32DBE" w:rsidRDefault="00A32DBE">
      <w:r>
        <w:t>Tuesday 19</w:t>
      </w:r>
      <w:r>
        <w:rPr>
          <w:vertAlign w:val="superscript"/>
        </w:rPr>
        <w:t>th</w:t>
      </w:r>
      <w:r>
        <w:t xml:space="preserve"> March 2019</w:t>
      </w:r>
    </w:p>
    <w:p w14:paraId="76BB1E0E" w14:textId="77777777" w:rsidR="00A32DBE" w:rsidRDefault="00A32DBE">
      <w:r>
        <w:t>Tuesday 16</w:t>
      </w:r>
      <w:r>
        <w:rPr>
          <w:vertAlign w:val="superscript"/>
        </w:rPr>
        <w:t>th</w:t>
      </w:r>
      <w:r>
        <w:t xml:space="preserve"> April 2019</w:t>
      </w:r>
    </w:p>
    <w:p w14:paraId="037CE345" w14:textId="77777777" w:rsidR="00A32DBE" w:rsidRDefault="00A32DBE">
      <w:r>
        <w:t>Tuesday 21</w:t>
      </w:r>
      <w:r>
        <w:rPr>
          <w:vertAlign w:val="superscript"/>
        </w:rPr>
        <w:t>st</w:t>
      </w:r>
      <w:r>
        <w:t xml:space="preserve"> May 2019  </w:t>
      </w:r>
      <w:r>
        <w:rPr>
          <w:b/>
          <w:bCs/>
        </w:rPr>
        <w:t>ANNUAL PARISH MEETING IN CHURCH</w:t>
      </w:r>
    </w:p>
    <w:p w14:paraId="69277BFF" w14:textId="77777777" w:rsidR="00A32DBE" w:rsidRDefault="00A32DBE">
      <w:r>
        <w:t>Tuesday 18</w:t>
      </w:r>
      <w:r>
        <w:rPr>
          <w:vertAlign w:val="superscript"/>
        </w:rPr>
        <w:t>th</w:t>
      </w:r>
      <w:r>
        <w:t xml:space="preserve"> June 2019</w:t>
      </w:r>
    </w:p>
    <w:p w14:paraId="2ACCCCBD" w14:textId="77777777" w:rsidR="00A32DBE" w:rsidRDefault="00A32DBE">
      <w:r>
        <w:t>Tuesday 16</w:t>
      </w:r>
      <w:r>
        <w:rPr>
          <w:vertAlign w:val="superscript"/>
        </w:rPr>
        <w:t>th</w:t>
      </w:r>
      <w:r>
        <w:t xml:space="preserve"> July 2019</w:t>
      </w:r>
    </w:p>
    <w:p w14:paraId="0DD7461B" w14:textId="77777777" w:rsidR="00A32DBE" w:rsidRDefault="00A32DBE">
      <w:r>
        <w:t>Tuesday 17</w:t>
      </w:r>
      <w:r>
        <w:rPr>
          <w:vertAlign w:val="superscript"/>
        </w:rPr>
        <w:t>th</w:t>
      </w:r>
      <w:r>
        <w:t xml:space="preserve"> September 2019</w:t>
      </w:r>
    </w:p>
    <w:p w14:paraId="16A92C50" w14:textId="77777777" w:rsidR="00A32DBE" w:rsidRDefault="00A32DBE">
      <w:r>
        <w:t>Tuesday 15</w:t>
      </w:r>
      <w:r>
        <w:rPr>
          <w:vertAlign w:val="superscript"/>
        </w:rPr>
        <w:t>th</w:t>
      </w:r>
      <w:r>
        <w:t xml:space="preserve"> October 2019</w:t>
      </w:r>
    </w:p>
    <w:p w14:paraId="7315BCDF" w14:textId="77777777" w:rsidR="00A32DBE" w:rsidRDefault="00A32DBE">
      <w:r>
        <w:t>Tuesday 19</w:t>
      </w:r>
      <w:r>
        <w:rPr>
          <w:vertAlign w:val="superscript"/>
        </w:rPr>
        <w:t>th</w:t>
      </w:r>
      <w:r>
        <w:t xml:space="preserve"> November 2019</w:t>
      </w:r>
    </w:p>
    <w:p w14:paraId="23FB9F9D" w14:textId="77777777" w:rsidR="00A32DBE" w:rsidRDefault="00A32DBE">
      <w:r>
        <w:t>Tuesday 21</w:t>
      </w:r>
      <w:r>
        <w:rPr>
          <w:vertAlign w:val="superscript"/>
        </w:rPr>
        <w:t>st</w:t>
      </w:r>
      <w:r>
        <w:t xml:space="preserve"> January 2020</w:t>
      </w:r>
    </w:p>
    <w:p w14:paraId="07271365" w14:textId="77777777" w:rsidR="00A32DBE" w:rsidRDefault="00A32DBE">
      <w:pPr>
        <w:rPr>
          <w:rFonts w:cs="Times New Roman"/>
        </w:rPr>
      </w:pPr>
      <w:r>
        <w:t>Tuesday 18</w:t>
      </w:r>
      <w:r>
        <w:rPr>
          <w:vertAlign w:val="superscript"/>
        </w:rPr>
        <w:t>th</w:t>
      </w:r>
      <w:r>
        <w:t xml:space="preserve"> February 2020</w:t>
      </w:r>
    </w:p>
    <w:p w14:paraId="011FB681" w14:textId="77777777" w:rsidR="00A32DBE" w:rsidRDefault="00A32DBE">
      <w:pPr>
        <w:rPr>
          <w:b/>
          <w:bCs/>
        </w:rPr>
      </w:pPr>
      <w:r>
        <w:rPr>
          <w:rFonts w:cs="Times New Roman"/>
        </w:rPr>
        <w:t>Tuesday 17</w:t>
      </w:r>
      <w:r>
        <w:rPr>
          <w:rFonts w:cs="Times New Roman"/>
          <w:vertAlign w:val="superscript"/>
        </w:rPr>
        <w:t>th</w:t>
      </w:r>
      <w:r>
        <w:rPr>
          <w:rFonts w:cs="Times New Roman"/>
        </w:rPr>
        <w:t xml:space="preserve"> March 2020</w:t>
      </w:r>
    </w:p>
    <w:p w14:paraId="38A917CE" w14:textId="77777777" w:rsidR="00A32DBE" w:rsidRDefault="00A32DBE">
      <w:pPr>
        <w:rPr>
          <w:b/>
          <w:bCs/>
        </w:rPr>
      </w:pPr>
    </w:p>
    <w:p w14:paraId="4A03025E" w14:textId="77777777" w:rsidR="00A32DBE" w:rsidRDefault="00A32DBE">
      <w:pPr>
        <w:rPr>
          <w:b/>
          <w:bCs/>
        </w:rPr>
      </w:pPr>
    </w:p>
    <w:p w14:paraId="707EAEDB" w14:textId="77777777" w:rsidR="00A32DBE" w:rsidRDefault="00A32DBE">
      <w:pPr>
        <w:rPr>
          <w:b/>
          <w:bCs/>
        </w:rPr>
      </w:pPr>
    </w:p>
    <w:p w14:paraId="4706F82D" w14:textId="77777777" w:rsidR="00A32DBE" w:rsidRDefault="00A32DBE">
      <w:pPr>
        <w:rPr>
          <w:b/>
          <w:bCs/>
        </w:rPr>
      </w:pPr>
    </w:p>
    <w:p w14:paraId="716BB07C" w14:textId="77777777" w:rsidR="00A32DBE" w:rsidRDefault="00A32DBE" w:rsidP="00A57AE4">
      <w:pPr>
        <w:jc w:val="center"/>
        <w:rPr>
          <w:b/>
          <w:bCs/>
        </w:rPr>
      </w:pPr>
      <w:r>
        <w:rPr>
          <w:rFonts w:cs="Times New Roman"/>
          <w:b/>
          <w:bCs/>
        </w:rPr>
        <w:t xml:space="preserve">CHAIRMAN </w:t>
      </w:r>
    </w:p>
    <w:p w14:paraId="5103FF74" w14:textId="77777777" w:rsidR="00A32DBE" w:rsidRDefault="00A32DBE">
      <w:pPr>
        <w:jc w:val="center"/>
        <w:rPr>
          <w:b/>
          <w:bCs/>
          <w:sz w:val="21"/>
          <w:szCs w:val="21"/>
        </w:rPr>
      </w:pPr>
      <w:r>
        <w:rPr>
          <w:b/>
          <w:bCs/>
          <w:sz w:val="36"/>
          <w:szCs w:val="36"/>
        </w:rPr>
        <w:t>DOCKENFIELD PARISH COUNCIL</w:t>
      </w:r>
    </w:p>
    <w:p w14:paraId="216BEDAB" w14:textId="77777777" w:rsidR="00A32DBE" w:rsidRDefault="00A32DBE">
      <w:pPr>
        <w:jc w:val="center"/>
        <w:rPr>
          <w:b/>
          <w:bCs/>
          <w:sz w:val="21"/>
          <w:szCs w:val="21"/>
        </w:rPr>
      </w:pPr>
      <w:r>
        <w:rPr>
          <w:b/>
          <w:bCs/>
          <w:sz w:val="21"/>
          <w:szCs w:val="21"/>
        </w:rPr>
        <w:t xml:space="preserve">you are hereby summoned to attend a meeting </w:t>
      </w:r>
      <w:proofErr w:type="gramStart"/>
      <w:r>
        <w:rPr>
          <w:b/>
          <w:bCs/>
          <w:sz w:val="21"/>
          <w:szCs w:val="21"/>
        </w:rPr>
        <w:t xml:space="preserve">of  </w:t>
      </w:r>
      <w:proofErr w:type="spellStart"/>
      <w:r>
        <w:rPr>
          <w:b/>
          <w:bCs/>
          <w:sz w:val="21"/>
          <w:szCs w:val="21"/>
        </w:rPr>
        <w:t>Dockenfield</w:t>
      </w:r>
      <w:proofErr w:type="spellEnd"/>
      <w:proofErr w:type="gramEnd"/>
      <w:r>
        <w:rPr>
          <w:b/>
          <w:bCs/>
          <w:sz w:val="21"/>
          <w:szCs w:val="21"/>
        </w:rPr>
        <w:t xml:space="preserve"> Parish Council </w:t>
      </w:r>
    </w:p>
    <w:p w14:paraId="44897B82" w14:textId="77777777" w:rsidR="00A32DBE" w:rsidRDefault="00A32DBE">
      <w:pPr>
        <w:jc w:val="center"/>
        <w:rPr>
          <w:b/>
          <w:bCs/>
          <w:sz w:val="21"/>
          <w:szCs w:val="21"/>
        </w:rPr>
      </w:pPr>
      <w:r>
        <w:rPr>
          <w:b/>
          <w:bCs/>
          <w:sz w:val="21"/>
          <w:szCs w:val="21"/>
        </w:rPr>
        <w:t>to be held on Tuesday 19</w:t>
      </w:r>
      <w:r>
        <w:rPr>
          <w:b/>
          <w:bCs/>
          <w:sz w:val="21"/>
          <w:szCs w:val="21"/>
          <w:vertAlign w:val="superscript"/>
        </w:rPr>
        <w:t>th</w:t>
      </w:r>
      <w:r>
        <w:rPr>
          <w:b/>
          <w:bCs/>
          <w:sz w:val="21"/>
          <w:szCs w:val="21"/>
        </w:rPr>
        <w:t xml:space="preserve"> February, 2019</w:t>
      </w:r>
    </w:p>
    <w:p w14:paraId="69540184" w14:textId="77777777" w:rsidR="00A32DBE" w:rsidRDefault="00A32DBE">
      <w:pPr>
        <w:jc w:val="center"/>
        <w:rPr>
          <w:b/>
          <w:bCs/>
          <w:sz w:val="21"/>
          <w:szCs w:val="21"/>
        </w:rPr>
      </w:pPr>
      <w:r>
        <w:rPr>
          <w:b/>
          <w:bCs/>
          <w:sz w:val="21"/>
          <w:szCs w:val="21"/>
        </w:rPr>
        <w:t>At 8.00pm</w:t>
      </w:r>
    </w:p>
    <w:p w14:paraId="56CB163E" w14:textId="77777777" w:rsidR="00A32DBE" w:rsidRDefault="00A32DBE">
      <w:pPr>
        <w:jc w:val="center"/>
        <w:rPr>
          <w:b/>
          <w:bCs/>
          <w:sz w:val="21"/>
          <w:szCs w:val="21"/>
        </w:rPr>
      </w:pPr>
      <w:r>
        <w:rPr>
          <w:b/>
          <w:bCs/>
          <w:sz w:val="21"/>
          <w:szCs w:val="21"/>
        </w:rPr>
        <w:t>at the Church of the Good Shepherd</w:t>
      </w:r>
    </w:p>
    <w:p w14:paraId="48213AF0" w14:textId="77777777" w:rsidR="00A32DBE" w:rsidRDefault="00A32DBE">
      <w:pPr>
        <w:jc w:val="center"/>
        <w:rPr>
          <w:b/>
          <w:bCs/>
          <w:sz w:val="18"/>
          <w:szCs w:val="18"/>
        </w:rPr>
      </w:pPr>
      <w:r>
        <w:rPr>
          <w:b/>
          <w:bCs/>
          <w:sz w:val="21"/>
          <w:szCs w:val="21"/>
        </w:rPr>
        <w:t>in the Vestry</w:t>
      </w:r>
    </w:p>
    <w:p w14:paraId="3DDEF10A" w14:textId="77777777" w:rsidR="00A32DBE" w:rsidRDefault="00A32DBE">
      <w:pPr>
        <w:jc w:val="center"/>
        <w:rPr>
          <w:b/>
          <w:bCs/>
          <w:sz w:val="18"/>
          <w:szCs w:val="18"/>
        </w:rPr>
      </w:pPr>
    </w:p>
    <w:p w14:paraId="2CD1DD08" w14:textId="77777777" w:rsidR="00A32DBE" w:rsidRDefault="00A32DBE">
      <w:pPr>
        <w:jc w:val="center"/>
        <w:rPr>
          <w:b/>
          <w:bCs/>
          <w:sz w:val="18"/>
          <w:szCs w:val="18"/>
        </w:rPr>
      </w:pPr>
      <w:r>
        <w:rPr>
          <w:b/>
          <w:bCs/>
        </w:rPr>
        <w:t>AGENDA</w:t>
      </w:r>
    </w:p>
    <w:p w14:paraId="0A1951ED" w14:textId="77777777" w:rsidR="00A32DBE" w:rsidRDefault="00A32DBE">
      <w:pPr>
        <w:jc w:val="center"/>
        <w:rPr>
          <w:b/>
          <w:bCs/>
          <w:sz w:val="18"/>
          <w:szCs w:val="18"/>
        </w:rPr>
      </w:pPr>
    </w:p>
    <w:p w14:paraId="0868B8A8" w14:textId="77777777" w:rsidR="00A32DBE" w:rsidRDefault="00A32DBE">
      <w:pPr>
        <w:jc w:val="center"/>
        <w:rPr>
          <w:b/>
          <w:bCs/>
          <w:sz w:val="18"/>
          <w:szCs w:val="18"/>
        </w:rPr>
      </w:pPr>
    </w:p>
    <w:p w14:paraId="3480CA6A" w14:textId="77777777" w:rsidR="00A32DBE" w:rsidRDefault="00A32DBE">
      <w:pPr>
        <w:jc w:val="center"/>
        <w:rPr>
          <w:b/>
          <w:bCs/>
          <w:sz w:val="18"/>
          <w:szCs w:val="18"/>
        </w:rPr>
      </w:pPr>
    </w:p>
    <w:p w14:paraId="4BE225FD" w14:textId="77777777" w:rsidR="00A32DBE" w:rsidRDefault="00A32DBE">
      <w:pPr>
        <w:jc w:val="center"/>
        <w:rPr>
          <w:b/>
          <w:bCs/>
          <w:sz w:val="18"/>
          <w:szCs w:val="18"/>
        </w:rPr>
      </w:pPr>
    </w:p>
    <w:p w14:paraId="3DD840D0" w14:textId="77777777" w:rsidR="00A32DBE" w:rsidRDefault="00A32DBE">
      <w:pPr>
        <w:rPr>
          <w:b/>
          <w:bCs/>
          <w:sz w:val="18"/>
          <w:szCs w:val="18"/>
        </w:rPr>
      </w:pPr>
    </w:p>
    <w:p w14:paraId="2C3B469A" w14:textId="77777777" w:rsidR="00A32DBE" w:rsidRDefault="00A32DBE">
      <w:pPr>
        <w:rPr>
          <w:b/>
          <w:bCs/>
          <w:sz w:val="22"/>
          <w:szCs w:val="22"/>
        </w:rPr>
      </w:pPr>
      <w:r>
        <w:rPr>
          <w:b/>
          <w:bCs/>
          <w:sz w:val="22"/>
          <w:szCs w:val="22"/>
        </w:rPr>
        <w:t>1.           APOLOGIES FOR ABSENCE</w:t>
      </w:r>
    </w:p>
    <w:p w14:paraId="79105004" w14:textId="77777777" w:rsidR="00A32DBE" w:rsidRDefault="00A32DBE">
      <w:pPr>
        <w:rPr>
          <w:b/>
          <w:bCs/>
          <w:sz w:val="22"/>
          <w:szCs w:val="22"/>
        </w:rPr>
      </w:pPr>
    </w:p>
    <w:p w14:paraId="01DAB400" w14:textId="77777777" w:rsidR="00A32DBE" w:rsidRDefault="00A32DBE">
      <w:pPr>
        <w:rPr>
          <w:b/>
          <w:bCs/>
          <w:sz w:val="22"/>
          <w:szCs w:val="22"/>
        </w:rPr>
      </w:pPr>
      <w:r>
        <w:rPr>
          <w:b/>
          <w:bCs/>
          <w:sz w:val="22"/>
          <w:szCs w:val="22"/>
        </w:rPr>
        <w:t>2.           MEMBERS DISCLOSURE OF INTEREST FOR ITEMS ON THE AGENDA</w:t>
      </w:r>
    </w:p>
    <w:p w14:paraId="3E3811EE" w14:textId="77777777" w:rsidR="00A32DBE" w:rsidRDefault="00A32DBE">
      <w:pPr>
        <w:rPr>
          <w:b/>
          <w:bCs/>
          <w:sz w:val="22"/>
          <w:szCs w:val="22"/>
        </w:rPr>
      </w:pPr>
    </w:p>
    <w:p w14:paraId="0814BE91" w14:textId="77777777" w:rsidR="00A32DBE" w:rsidRDefault="00A32DBE">
      <w:pPr>
        <w:rPr>
          <w:b/>
          <w:bCs/>
          <w:sz w:val="22"/>
          <w:szCs w:val="22"/>
        </w:rPr>
      </w:pPr>
      <w:r>
        <w:rPr>
          <w:b/>
          <w:bCs/>
          <w:sz w:val="22"/>
          <w:szCs w:val="22"/>
        </w:rPr>
        <w:t>3.           THIS TIME IS FOR ANY MEMBERS OF THE PUBLIC WISHING TO SPEAK (10 MINUTES)</w:t>
      </w:r>
    </w:p>
    <w:p w14:paraId="1EDF88C2" w14:textId="77777777" w:rsidR="00A32DBE" w:rsidRDefault="00A32DBE">
      <w:pPr>
        <w:rPr>
          <w:b/>
          <w:bCs/>
          <w:sz w:val="22"/>
          <w:szCs w:val="22"/>
        </w:rPr>
      </w:pPr>
    </w:p>
    <w:p w14:paraId="008E4A48" w14:textId="77777777" w:rsidR="00A32DBE" w:rsidRDefault="00A32DBE">
      <w:pPr>
        <w:rPr>
          <w:b/>
          <w:bCs/>
          <w:sz w:val="22"/>
          <w:szCs w:val="22"/>
        </w:rPr>
      </w:pPr>
      <w:r>
        <w:rPr>
          <w:b/>
          <w:bCs/>
          <w:sz w:val="22"/>
          <w:szCs w:val="22"/>
        </w:rPr>
        <w:lastRenderedPageBreak/>
        <w:t>4.            MINUTES OF PREVIOUS MEETING</w:t>
      </w:r>
    </w:p>
    <w:p w14:paraId="6DC44A6D" w14:textId="77777777" w:rsidR="00A32DBE" w:rsidRDefault="00A32DBE">
      <w:pPr>
        <w:rPr>
          <w:b/>
          <w:bCs/>
          <w:sz w:val="22"/>
          <w:szCs w:val="22"/>
        </w:rPr>
      </w:pPr>
    </w:p>
    <w:p w14:paraId="1E682020" w14:textId="77777777" w:rsidR="00A32DBE" w:rsidRDefault="00A32DBE">
      <w:pPr>
        <w:rPr>
          <w:b/>
          <w:bCs/>
          <w:sz w:val="22"/>
          <w:szCs w:val="22"/>
        </w:rPr>
      </w:pPr>
      <w:r>
        <w:rPr>
          <w:b/>
          <w:bCs/>
          <w:sz w:val="22"/>
          <w:szCs w:val="22"/>
        </w:rPr>
        <w:t>5.            MATTERS ARISING</w:t>
      </w:r>
    </w:p>
    <w:p w14:paraId="1BA539A1" w14:textId="77777777" w:rsidR="00A32DBE" w:rsidRDefault="00A32DBE">
      <w:pPr>
        <w:rPr>
          <w:b/>
          <w:bCs/>
          <w:sz w:val="22"/>
          <w:szCs w:val="22"/>
        </w:rPr>
      </w:pPr>
    </w:p>
    <w:p w14:paraId="2CA08C56" w14:textId="77777777" w:rsidR="00A32DBE" w:rsidRDefault="00A32DBE">
      <w:pPr>
        <w:rPr>
          <w:b/>
          <w:bCs/>
          <w:sz w:val="22"/>
          <w:szCs w:val="22"/>
        </w:rPr>
      </w:pPr>
      <w:r>
        <w:rPr>
          <w:b/>
          <w:bCs/>
          <w:sz w:val="22"/>
          <w:szCs w:val="22"/>
        </w:rPr>
        <w:t>6.            PLANNING</w:t>
      </w:r>
    </w:p>
    <w:p w14:paraId="26349796" w14:textId="77777777" w:rsidR="00A32DBE" w:rsidRDefault="00A32DBE">
      <w:pPr>
        <w:rPr>
          <w:b/>
          <w:bCs/>
          <w:sz w:val="22"/>
          <w:szCs w:val="22"/>
        </w:rPr>
      </w:pPr>
    </w:p>
    <w:p w14:paraId="4AA80EE3" w14:textId="77777777" w:rsidR="00A32DBE" w:rsidRDefault="00A32DBE">
      <w:pPr>
        <w:rPr>
          <w:color w:val="3A3A3A"/>
        </w:rPr>
      </w:pPr>
      <w:r>
        <w:rPr>
          <w:b/>
          <w:bCs/>
          <w:sz w:val="22"/>
          <w:szCs w:val="22"/>
        </w:rPr>
        <w:t xml:space="preserve">              </w:t>
      </w:r>
      <w:hyperlink r:id="rId5" w:anchor="VIEW?RefType=GFPlanning&amp;KeyNo=330073&amp;KeyText=Subject" w:history="1">
        <w:r>
          <w:rPr>
            <w:rStyle w:val="Hyperlink"/>
            <w:b/>
            <w:bCs/>
            <w:color w:val="004B9C"/>
            <w:sz w:val="22"/>
            <w:szCs w:val="22"/>
          </w:rPr>
          <w:t>Planning Application WA/2019/0086 - Valid From 23/01/2019</w:t>
        </w:r>
      </w:hyperlink>
      <w:r>
        <w:rPr>
          <w:b/>
          <w:bCs/>
          <w:color w:val="3A3A3A"/>
          <w:sz w:val="22"/>
          <w:szCs w:val="22"/>
        </w:rPr>
        <w:t xml:space="preserve"> </w:t>
      </w:r>
    </w:p>
    <w:p w14:paraId="2C4FF98D" w14:textId="77777777" w:rsidR="00A32DBE" w:rsidRDefault="00A32DBE">
      <w:pPr>
        <w:rPr>
          <w:color w:val="3A3A3A"/>
        </w:rPr>
      </w:pPr>
      <w:r>
        <w:rPr>
          <w:color w:val="3A3A3A"/>
        </w:rPr>
        <w:t xml:space="preserve">Hawthorns, The Street, </w:t>
      </w:r>
      <w:proofErr w:type="spellStart"/>
      <w:r>
        <w:rPr>
          <w:color w:val="3A3A3A"/>
        </w:rPr>
        <w:t>Dockenfield</w:t>
      </w:r>
      <w:proofErr w:type="spellEnd"/>
      <w:r>
        <w:rPr>
          <w:color w:val="3A3A3A"/>
        </w:rPr>
        <w:t>, Farnham, Surrey, GU10 4JA</w:t>
      </w:r>
    </w:p>
    <w:p w14:paraId="13255CF5" w14:textId="77777777" w:rsidR="00A32DBE" w:rsidRDefault="00A32DBE">
      <w:pPr>
        <w:rPr>
          <w:b/>
          <w:bCs/>
          <w:color w:val="3A3A3A"/>
        </w:rPr>
      </w:pPr>
      <w:r>
        <w:rPr>
          <w:color w:val="3A3A3A"/>
        </w:rPr>
        <w:t>Erection of extensions and alterations following demolition of existing garage.</w:t>
      </w:r>
    </w:p>
    <w:p w14:paraId="1B6BE877" w14:textId="77777777" w:rsidR="00A32DBE" w:rsidRDefault="00A32DBE">
      <w:r>
        <w:rPr>
          <w:b/>
          <w:bCs/>
          <w:color w:val="3A3A3A"/>
        </w:rPr>
        <w:t>Comments due 26</w:t>
      </w:r>
      <w:r>
        <w:rPr>
          <w:b/>
          <w:bCs/>
          <w:color w:val="3A3A3A"/>
          <w:vertAlign w:val="superscript"/>
        </w:rPr>
        <w:t>th</w:t>
      </w:r>
      <w:r>
        <w:rPr>
          <w:b/>
          <w:bCs/>
          <w:color w:val="3A3A3A"/>
        </w:rPr>
        <w:t xml:space="preserve"> February 2019 </w:t>
      </w:r>
    </w:p>
    <w:p w14:paraId="15C1DF52" w14:textId="77777777" w:rsidR="00A32DBE" w:rsidRDefault="00A32DBE">
      <w:pPr>
        <w:rPr>
          <w:color w:val="3A3A3A"/>
        </w:rPr>
      </w:pPr>
      <w:hyperlink r:id="rId6" w:anchor="VIEW?RefType=GFPlanning&amp;KeyNo=329237&amp;KeyText=Subject" w:history="1">
        <w:r>
          <w:rPr>
            <w:rStyle w:val="Hyperlink"/>
            <w:color w:val="004B9C"/>
          </w:rPr>
          <w:t>Planning Application WA/2019/0074 - Valid From 24/01/2019</w:t>
        </w:r>
      </w:hyperlink>
      <w:r>
        <w:rPr>
          <w:color w:val="3A3A3A"/>
        </w:rPr>
        <w:t xml:space="preserve"> </w:t>
      </w:r>
    </w:p>
    <w:p w14:paraId="49A10835" w14:textId="77777777" w:rsidR="00A32DBE" w:rsidRDefault="00A32DBE">
      <w:pPr>
        <w:rPr>
          <w:color w:val="3A3A3A"/>
        </w:rPr>
      </w:pPr>
      <w:r>
        <w:rPr>
          <w:color w:val="3A3A3A"/>
        </w:rPr>
        <w:t xml:space="preserve">The Old House, Pitt Lane, </w:t>
      </w:r>
      <w:proofErr w:type="spellStart"/>
      <w:r>
        <w:rPr>
          <w:color w:val="3A3A3A"/>
        </w:rPr>
        <w:t>Frensham</w:t>
      </w:r>
      <w:proofErr w:type="spellEnd"/>
      <w:r>
        <w:rPr>
          <w:color w:val="3A3A3A"/>
        </w:rPr>
        <w:t>, Farnham, Surrey, GU10 3EF</w:t>
      </w:r>
    </w:p>
    <w:p w14:paraId="41C4B4AB" w14:textId="77777777" w:rsidR="00A32DBE" w:rsidRDefault="00A32DBE">
      <w:pPr>
        <w:rPr>
          <w:b/>
          <w:bCs/>
          <w:color w:val="3A3A3A"/>
        </w:rPr>
      </w:pPr>
      <w:r>
        <w:rPr>
          <w:color w:val="3A3A3A"/>
        </w:rPr>
        <w:t>Erection of extension and alterations.</w:t>
      </w:r>
    </w:p>
    <w:p w14:paraId="3253CEAD" w14:textId="77777777" w:rsidR="00A32DBE" w:rsidRDefault="00A32DBE">
      <w:r>
        <w:rPr>
          <w:b/>
          <w:bCs/>
          <w:color w:val="3A3A3A"/>
        </w:rPr>
        <w:t>Comments due 21</w:t>
      </w:r>
      <w:r>
        <w:rPr>
          <w:b/>
          <w:bCs/>
          <w:color w:val="3A3A3A"/>
          <w:vertAlign w:val="superscript"/>
        </w:rPr>
        <w:t>st</w:t>
      </w:r>
      <w:r>
        <w:rPr>
          <w:b/>
          <w:bCs/>
          <w:color w:val="3A3A3A"/>
        </w:rPr>
        <w:t xml:space="preserve"> February 2019 </w:t>
      </w:r>
    </w:p>
    <w:p w14:paraId="542C926C" w14:textId="77777777" w:rsidR="00A32DBE" w:rsidRDefault="00A32DBE">
      <w:pPr>
        <w:rPr>
          <w:color w:val="3A3A3A"/>
        </w:rPr>
      </w:pPr>
      <w:hyperlink r:id="rId7" w:anchor="VIEW?RefType=GFPlanning&amp;KeyNo=329643&amp;KeyText=Subject" w:history="1">
        <w:r>
          <w:rPr>
            <w:rStyle w:val="Hyperlink"/>
            <w:color w:val="004B9C"/>
          </w:rPr>
          <w:t>Planning Application WA/2019/0075 - Valid From 24/01/2019</w:t>
        </w:r>
      </w:hyperlink>
      <w:r>
        <w:rPr>
          <w:color w:val="3A3A3A"/>
        </w:rPr>
        <w:t xml:space="preserve"> </w:t>
      </w:r>
    </w:p>
    <w:p w14:paraId="4CFA0F54" w14:textId="77777777" w:rsidR="00A32DBE" w:rsidRDefault="00A32DBE">
      <w:pPr>
        <w:rPr>
          <w:color w:val="3A3A3A"/>
        </w:rPr>
      </w:pPr>
      <w:r>
        <w:rPr>
          <w:color w:val="3A3A3A"/>
        </w:rPr>
        <w:t xml:space="preserve">The Old House, Pitt Lane, </w:t>
      </w:r>
      <w:proofErr w:type="spellStart"/>
      <w:r>
        <w:rPr>
          <w:color w:val="3A3A3A"/>
        </w:rPr>
        <w:t>Frensham</w:t>
      </w:r>
      <w:proofErr w:type="spellEnd"/>
      <w:r>
        <w:rPr>
          <w:color w:val="3A3A3A"/>
        </w:rPr>
        <w:t>, Farnham, Surrey, GU10 3EF</w:t>
      </w:r>
    </w:p>
    <w:p w14:paraId="302AD80B" w14:textId="77777777" w:rsidR="00A32DBE" w:rsidRDefault="00A32DBE">
      <w:pPr>
        <w:rPr>
          <w:b/>
          <w:bCs/>
          <w:color w:val="3A3A3A"/>
        </w:rPr>
      </w:pPr>
      <w:r>
        <w:rPr>
          <w:color w:val="3A3A3A"/>
        </w:rPr>
        <w:t>Listed building consent for erection of extensions and alterations</w:t>
      </w:r>
      <w:r>
        <w:rPr>
          <w:rFonts w:ascii="quot" w:hAnsi="quot" w:cs="quot"/>
          <w:color w:val="3A3A3A"/>
        </w:rPr>
        <w:t>.</w:t>
      </w:r>
    </w:p>
    <w:p w14:paraId="76AEDF41" w14:textId="77777777" w:rsidR="00A32DBE" w:rsidRDefault="00A32DBE">
      <w:pPr>
        <w:rPr>
          <w:rFonts w:ascii="quot" w:hAnsi="quot" w:cs="quot" w:hint="eastAsia"/>
          <w:color w:val="3A3A3A"/>
        </w:rPr>
      </w:pPr>
      <w:r>
        <w:rPr>
          <w:b/>
          <w:bCs/>
          <w:color w:val="3A3A3A"/>
        </w:rPr>
        <w:t>Comments due 22</w:t>
      </w:r>
      <w:r>
        <w:rPr>
          <w:b/>
          <w:bCs/>
          <w:color w:val="3A3A3A"/>
          <w:vertAlign w:val="superscript"/>
        </w:rPr>
        <w:t>nd</w:t>
      </w:r>
      <w:r>
        <w:rPr>
          <w:b/>
          <w:bCs/>
          <w:color w:val="3A3A3A"/>
        </w:rPr>
        <w:t xml:space="preserve"> February 2019 </w:t>
      </w:r>
    </w:p>
    <w:p w14:paraId="2DB7C8D6" w14:textId="77777777" w:rsidR="00A32DBE" w:rsidRDefault="00A32DBE">
      <w:pPr>
        <w:rPr>
          <w:rFonts w:ascii="quot" w:hAnsi="quot" w:cs="quot" w:hint="eastAsia"/>
          <w:color w:val="3A3A3A"/>
        </w:rPr>
      </w:pPr>
    </w:p>
    <w:p w14:paraId="7EA075E8" w14:textId="77777777" w:rsidR="00A32DBE" w:rsidRDefault="00A32DBE">
      <w:pPr>
        <w:rPr>
          <w:b/>
          <w:color w:val="004B9C"/>
          <w:sz w:val="22"/>
          <w:szCs w:val="22"/>
        </w:rPr>
      </w:pPr>
      <w:r>
        <w:rPr>
          <w:b/>
          <w:bCs/>
          <w:color w:val="000000"/>
          <w:sz w:val="22"/>
          <w:szCs w:val="22"/>
        </w:rPr>
        <w:t>7.            SPEED WATCH AND VAS TRAINING</w:t>
      </w:r>
    </w:p>
    <w:p w14:paraId="6CD84003" w14:textId="77777777" w:rsidR="00A32DBE" w:rsidRDefault="00A32DBE">
      <w:pPr>
        <w:pStyle w:val="BodyText"/>
        <w:rPr>
          <w:b/>
          <w:bCs/>
          <w:sz w:val="22"/>
          <w:szCs w:val="22"/>
        </w:rPr>
      </w:pPr>
      <w:r>
        <w:rPr>
          <w:b/>
          <w:color w:val="004B9C"/>
          <w:sz w:val="22"/>
          <w:szCs w:val="22"/>
        </w:rPr>
        <w:t xml:space="preserve">        </w:t>
      </w:r>
    </w:p>
    <w:p w14:paraId="3F1CA14F" w14:textId="77777777" w:rsidR="00A32DBE" w:rsidRDefault="00A32DBE">
      <w:pPr>
        <w:rPr>
          <w:bCs/>
          <w:sz w:val="22"/>
          <w:szCs w:val="22"/>
        </w:rPr>
      </w:pPr>
      <w:r>
        <w:rPr>
          <w:b/>
          <w:bCs/>
          <w:sz w:val="22"/>
          <w:szCs w:val="22"/>
        </w:rPr>
        <w:t xml:space="preserve">8.            CHAIRMAN’S STATEMENT               </w:t>
      </w:r>
    </w:p>
    <w:p w14:paraId="48653508" w14:textId="77777777" w:rsidR="00A32DBE" w:rsidRDefault="00A32DBE">
      <w:pPr>
        <w:rPr>
          <w:b/>
          <w:bCs/>
          <w:sz w:val="22"/>
          <w:szCs w:val="22"/>
        </w:rPr>
      </w:pPr>
      <w:r>
        <w:rPr>
          <w:bCs/>
          <w:sz w:val="22"/>
          <w:szCs w:val="22"/>
        </w:rPr>
        <w:tab/>
      </w:r>
    </w:p>
    <w:p w14:paraId="6DB04BDF" w14:textId="77777777" w:rsidR="00A32DBE" w:rsidRDefault="00A32DBE">
      <w:pPr>
        <w:rPr>
          <w:b/>
          <w:bCs/>
          <w:sz w:val="22"/>
          <w:szCs w:val="22"/>
        </w:rPr>
      </w:pPr>
      <w:r>
        <w:rPr>
          <w:b/>
          <w:bCs/>
          <w:sz w:val="22"/>
          <w:szCs w:val="22"/>
        </w:rPr>
        <w:t xml:space="preserve">9.             LAND ADJACENT TO ABBOTTS COTTAGES. </w:t>
      </w:r>
    </w:p>
    <w:p w14:paraId="1F5B8D4B" w14:textId="77777777" w:rsidR="00A32DBE" w:rsidRDefault="00A32DBE">
      <w:pPr>
        <w:rPr>
          <w:b/>
          <w:bCs/>
          <w:sz w:val="22"/>
          <w:szCs w:val="22"/>
        </w:rPr>
      </w:pPr>
    </w:p>
    <w:p w14:paraId="164843A6" w14:textId="77777777" w:rsidR="00A32DBE" w:rsidRDefault="00A32DBE">
      <w:pPr>
        <w:rPr>
          <w:b/>
          <w:bCs/>
          <w:sz w:val="22"/>
          <w:szCs w:val="22"/>
        </w:rPr>
      </w:pPr>
      <w:r>
        <w:rPr>
          <w:b/>
          <w:bCs/>
          <w:sz w:val="22"/>
          <w:szCs w:val="22"/>
        </w:rPr>
        <w:t>10.            PARISH COUNCIL WEBSITE/COMPUTER</w:t>
      </w:r>
    </w:p>
    <w:p w14:paraId="6D580321" w14:textId="77777777" w:rsidR="00A32DBE" w:rsidRDefault="00A32DBE">
      <w:pPr>
        <w:rPr>
          <w:b/>
          <w:bCs/>
          <w:sz w:val="22"/>
          <w:szCs w:val="22"/>
        </w:rPr>
      </w:pPr>
    </w:p>
    <w:p w14:paraId="647D024C" w14:textId="77777777" w:rsidR="00A32DBE" w:rsidRDefault="00A32DBE">
      <w:pPr>
        <w:rPr>
          <w:b/>
          <w:bCs/>
          <w:sz w:val="22"/>
          <w:szCs w:val="22"/>
        </w:rPr>
      </w:pPr>
      <w:r>
        <w:rPr>
          <w:b/>
          <w:bCs/>
          <w:sz w:val="22"/>
          <w:szCs w:val="22"/>
        </w:rPr>
        <w:t>11.           SURREY COUNTY COUNCILLOR’S REPORT</w:t>
      </w:r>
    </w:p>
    <w:p w14:paraId="2ACDFA72" w14:textId="77777777" w:rsidR="00A32DBE" w:rsidRDefault="00A32DBE">
      <w:pPr>
        <w:rPr>
          <w:b/>
          <w:bCs/>
          <w:sz w:val="22"/>
          <w:szCs w:val="22"/>
        </w:rPr>
      </w:pPr>
    </w:p>
    <w:p w14:paraId="3B0DC347" w14:textId="77777777" w:rsidR="00A32DBE" w:rsidRDefault="00A32DBE">
      <w:pPr>
        <w:rPr>
          <w:sz w:val="22"/>
          <w:szCs w:val="22"/>
        </w:rPr>
      </w:pPr>
      <w:r>
        <w:rPr>
          <w:b/>
          <w:bCs/>
          <w:sz w:val="22"/>
          <w:szCs w:val="22"/>
        </w:rPr>
        <w:t>12.           FINANCE AND CHEQUES DRAWN</w:t>
      </w:r>
    </w:p>
    <w:p w14:paraId="1A0948CC" w14:textId="77777777" w:rsidR="00A32DBE" w:rsidRDefault="00A32DBE">
      <w:pPr>
        <w:rPr>
          <w:sz w:val="22"/>
          <w:szCs w:val="22"/>
        </w:rPr>
      </w:pPr>
    </w:p>
    <w:p w14:paraId="713A70F4" w14:textId="77777777" w:rsidR="00A32DBE" w:rsidRDefault="00A32DBE">
      <w:pPr>
        <w:sectPr w:rsidR="00A32DBE" w:rsidSect="007816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720" w:gutter="0"/>
          <w:cols w:space="720"/>
          <w:docGrid w:linePitch="600" w:charSpace="32768"/>
        </w:sectPr>
      </w:pPr>
    </w:p>
    <w:p w14:paraId="6A0C3F58" w14:textId="77777777" w:rsidR="00A32DBE" w:rsidRDefault="00A32DBE">
      <w:pPr>
        <w:pStyle w:val="BodyText"/>
        <w:rPr>
          <w:b/>
          <w:bCs/>
          <w:sz w:val="22"/>
          <w:szCs w:val="22"/>
        </w:rPr>
        <w:sectPr w:rsidR="00A32DBE">
          <w:type w:val="continuous"/>
          <w:pgSz w:w="11906" w:h="16838"/>
          <w:pgMar w:top="1134" w:right="1134" w:bottom="1134" w:left="1134" w:header="720" w:footer="720" w:gutter="0"/>
          <w:cols w:space="720"/>
          <w:docGrid w:linePitch="600" w:charSpace="32768"/>
        </w:sectPr>
      </w:pPr>
      <w:r>
        <w:rPr>
          <w:b/>
          <w:bCs/>
          <w:sz w:val="22"/>
          <w:szCs w:val="22"/>
        </w:rPr>
        <w:t xml:space="preserve">13.           NEXT MEETING DATE </w:t>
      </w:r>
    </w:p>
    <w:p w14:paraId="72E6F2CD" w14:textId="77777777" w:rsidR="00A32DBE" w:rsidRDefault="00A32DBE">
      <w:pPr>
        <w:jc w:val="right"/>
        <w:rPr>
          <w:b/>
          <w:bCs/>
          <w:sz w:val="22"/>
          <w:szCs w:val="22"/>
        </w:rPr>
      </w:pPr>
    </w:p>
    <w:p w14:paraId="20FD8887" w14:textId="77777777" w:rsidR="00A32DBE" w:rsidRDefault="00A32DBE">
      <w:pPr>
        <w:jc w:val="right"/>
        <w:rPr>
          <w:b/>
          <w:bCs/>
          <w:sz w:val="22"/>
          <w:szCs w:val="22"/>
        </w:rPr>
      </w:pPr>
    </w:p>
    <w:p w14:paraId="396B65CE" w14:textId="77777777" w:rsidR="00A32DBE" w:rsidRDefault="00A32DBE">
      <w:pPr>
        <w:jc w:val="right"/>
        <w:rPr>
          <w:b/>
          <w:bCs/>
          <w:sz w:val="22"/>
          <w:szCs w:val="22"/>
        </w:rPr>
      </w:pPr>
      <w:r>
        <w:rPr>
          <w:b/>
          <w:bCs/>
          <w:sz w:val="22"/>
          <w:szCs w:val="22"/>
        </w:rPr>
        <w:t>JESSICA HOBDAY</w:t>
      </w:r>
    </w:p>
    <w:p w14:paraId="682D639B" w14:textId="77777777" w:rsidR="00A32DBE" w:rsidRDefault="00A32DBE">
      <w:pPr>
        <w:jc w:val="right"/>
        <w:sectPr w:rsidR="00A32DBE">
          <w:type w:val="continuous"/>
          <w:pgSz w:w="11906" w:h="16838"/>
          <w:pgMar w:top="1134" w:right="1134" w:bottom="1134" w:left="1134" w:header="720" w:footer="720" w:gutter="0"/>
          <w:cols w:space="720"/>
          <w:docGrid w:linePitch="600" w:charSpace="32768"/>
        </w:sectPr>
      </w:pPr>
      <w:r>
        <w:rPr>
          <w:b/>
          <w:bCs/>
          <w:sz w:val="22"/>
          <w:szCs w:val="22"/>
        </w:rPr>
        <w:t>DOCKENFIELD PARISH CLERK</w:t>
      </w:r>
    </w:p>
    <w:p w14:paraId="30530DFF" w14:textId="77777777" w:rsidR="00A32DBE" w:rsidRDefault="00A32DBE"/>
    <w:p w14:paraId="0B657FB1" w14:textId="77777777" w:rsidR="00A32DBE" w:rsidRDefault="00A32DBE">
      <w:pPr>
        <w:jc w:val="center"/>
        <w:rPr>
          <w:b/>
          <w:bCs/>
          <w:sz w:val="21"/>
          <w:szCs w:val="21"/>
        </w:rPr>
      </w:pPr>
      <w:r>
        <w:rPr>
          <w:b/>
          <w:bCs/>
          <w:sz w:val="36"/>
          <w:szCs w:val="36"/>
        </w:rPr>
        <w:lastRenderedPageBreak/>
        <w:t>DOCKENFIELD PARISH COUNCIL</w:t>
      </w:r>
    </w:p>
    <w:p w14:paraId="4FE051FC" w14:textId="77777777" w:rsidR="00A32DBE" w:rsidRDefault="00A32DBE">
      <w:pPr>
        <w:jc w:val="center"/>
        <w:rPr>
          <w:b/>
          <w:bCs/>
          <w:sz w:val="21"/>
          <w:szCs w:val="21"/>
        </w:rPr>
      </w:pPr>
      <w:r>
        <w:rPr>
          <w:b/>
          <w:bCs/>
          <w:sz w:val="21"/>
          <w:szCs w:val="21"/>
        </w:rPr>
        <w:t xml:space="preserve">you are hereby summoned to attend a meeting of  </w:t>
      </w:r>
      <w:proofErr w:type="spellStart"/>
      <w:r>
        <w:rPr>
          <w:b/>
          <w:bCs/>
          <w:sz w:val="21"/>
          <w:szCs w:val="21"/>
        </w:rPr>
        <w:t>Dockenfield</w:t>
      </w:r>
      <w:proofErr w:type="spellEnd"/>
      <w:r>
        <w:rPr>
          <w:b/>
          <w:bCs/>
          <w:sz w:val="21"/>
          <w:szCs w:val="21"/>
        </w:rPr>
        <w:t xml:space="preserve"> Parish Council </w:t>
      </w:r>
    </w:p>
    <w:p w14:paraId="6BB62296" w14:textId="77777777" w:rsidR="00A32DBE" w:rsidRDefault="00A32DBE">
      <w:pPr>
        <w:jc w:val="center"/>
        <w:rPr>
          <w:b/>
          <w:bCs/>
          <w:sz w:val="21"/>
          <w:szCs w:val="21"/>
        </w:rPr>
      </w:pPr>
      <w:r>
        <w:rPr>
          <w:b/>
          <w:bCs/>
          <w:sz w:val="21"/>
          <w:szCs w:val="21"/>
        </w:rPr>
        <w:t>to be held on Tuesday 19</w:t>
      </w:r>
      <w:r>
        <w:rPr>
          <w:b/>
          <w:bCs/>
          <w:sz w:val="21"/>
          <w:szCs w:val="21"/>
          <w:vertAlign w:val="superscript"/>
        </w:rPr>
        <w:t>th</w:t>
      </w:r>
      <w:r>
        <w:rPr>
          <w:b/>
          <w:bCs/>
          <w:sz w:val="21"/>
          <w:szCs w:val="21"/>
        </w:rPr>
        <w:t xml:space="preserve"> March, 2019</w:t>
      </w:r>
    </w:p>
    <w:p w14:paraId="4559BFDD" w14:textId="77777777" w:rsidR="00A32DBE" w:rsidRDefault="00A32DBE">
      <w:pPr>
        <w:jc w:val="center"/>
        <w:rPr>
          <w:b/>
          <w:bCs/>
          <w:sz w:val="21"/>
          <w:szCs w:val="21"/>
        </w:rPr>
      </w:pPr>
      <w:r>
        <w:rPr>
          <w:b/>
          <w:bCs/>
          <w:sz w:val="21"/>
          <w:szCs w:val="21"/>
        </w:rPr>
        <w:t>At 8.00pm</w:t>
      </w:r>
    </w:p>
    <w:p w14:paraId="1F22665E" w14:textId="77777777" w:rsidR="00A32DBE" w:rsidRDefault="00A32DBE">
      <w:pPr>
        <w:jc w:val="center"/>
        <w:rPr>
          <w:b/>
          <w:bCs/>
          <w:sz w:val="21"/>
          <w:szCs w:val="21"/>
        </w:rPr>
      </w:pPr>
      <w:r>
        <w:rPr>
          <w:b/>
          <w:bCs/>
          <w:sz w:val="21"/>
          <w:szCs w:val="21"/>
        </w:rPr>
        <w:t>at the Church of the Good Shepherd</w:t>
      </w:r>
    </w:p>
    <w:p w14:paraId="05BDD8E7" w14:textId="77777777" w:rsidR="00A32DBE" w:rsidRDefault="00A32DBE">
      <w:pPr>
        <w:jc w:val="center"/>
        <w:rPr>
          <w:b/>
          <w:bCs/>
          <w:sz w:val="18"/>
          <w:szCs w:val="18"/>
        </w:rPr>
      </w:pPr>
      <w:r>
        <w:rPr>
          <w:b/>
          <w:bCs/>
          <w:sz w:val="21"/>
          <w:szCs w:val="21"/>
        </w:rPr>
        <w:t>in the Vestry</w:t>
      </w:r>
    </w:p>
    <w:p w14:paraId="5F36C499" w14:textId="77777777" w:rsidR="00A32DBE" w:rsidRDefault="00A32DBE">
      <w:pPr>
        <w:jc w:val="center"/>
        <w:rPr>
          <w:b/>
          <w:bCs/>
          <w:sz w:val="18"/>
          <w:szCs w:val="18"/>
        </w:rPr>
      </w:pPr>
    </w:p>
    <w:p w14:paraId="532101A4" w14:textId="77777777" w:rsidR="00A32DBE" w:rsidRDefault="00A32DBE">
      <w:pPr>
        <w:jc w:val="center"/>
        <w:rPr>
          <w:b/>
          <w:bCs/>
          <w:sz w:val="18"/>
          <w:szCs w:val="18"/>
        </w:rPr>
      </w:pPr>
      <w:r>
        <w:rPr>
          <w:b/>
          <w:bCs/>
        </w:rPr>
        <w:t>AGENDA</w:t>
      </w:r>
    </w:p>
    <w:p w14:paraId="3448C52C" w14:textId="77777777" w:rsidR="00A32DBE" w:rsidRDefault="00A32DBE">
      <w:pPr>
        <w:jc w:val="center"/>
        <w:rPr>
          <w:b/>
          <w:bCs/>
          <w:sz w:val="18"/>
          <w:szCs w:val="18"/>
        </w:rPr>
      </w:pPr>
    </w:p>
    <w:p w14:paraId="66C10598" w14:textId="77777777" w:rsidR="00A32DBE" w:rsidRDefault="00A32DBE">
      <w:pPr>
        <w:rPr>
          <w:b/>
          <w:bCs/>
          <w:sz w:val="18"/>
          <w:szCs w:val="18"/>
        </w:rPr>
      </w:pPr>
    </w:p>
    <w:p w14:paraId="1600858B" w14:textId="77777777" w:rsidR="00A32DBE" w:rsidRDefault="00A32DBE">
      <w:pPr>
        <w:rPr>
          <w:b/>
          <w:bCs/>
          <w:sz w:val="18"/>
          <w:szCs w:val="18"/>
        </w:rPr>
      </w:pPr>
      <w:r>
        <w:rPr>
          <w:b/>
          <w:bCs/>
          <w:sz w:val="18"/>
          <w:szCs w:val="18"/>
        </w:rPr>
        <w:t>1.           APOLOGIES FOR ABSENCE</w:t>
      </w:r>
    </w:p>
    <w:p w14:paraId="2D0FD97F" w14:textId="77777777" w:rsidR="00A32DBE" w:rsidRDefault="00A32DBE">
      <w:pPr>
        <w:rPr>
          <w:b/>
          <w:bCs/>
          <w:sz w:val="18"/>
          <w:szCs w:val="18"/>
        </w:rPr>
      </w:pPr>
    </w:p>
    <w:p w14:paraId="5417B939" w14:textId="77777777" w:rsidR="00A32DBE" w:rsidRDefault="00A32DBE">
      <w:pPr>
        <w:rPr>
          <w:b/>
          <w:bCs/>
          <w:sz w:val="18"/>
          <w:szCs w:val="18"/>
        </w:rPr>
      </w:pPr>
      <w:r>
        <w:rPr>
          <w:b/>
          <w:bCs/>
          <w:sz w:val="18"/>
          <w:szCs w:val="18"/>
        </w:rPr>
        <w:t>2.           MEMBERS DISCLOSURE OF INTEREST FOR ITEMS ON THE AGENDA</w:t>
      </w:r>
    </w:p>
    <w:p w14:paraId="2D29A29D" w14:textId="77777777" w:rsidR="00A32DBE" w:rsidRDefault="00A32DBE">
      <w:pPr>
        <w:rPr>
          <w:b/>
          <w:bCs/>
          <w:sz w:val="18"/>
          <w:szCs w:val="18"/>
        </w:rPr>
      </w:pPr>
    </w:p>
    <w:p w14:paraId="315031E2" w14:textId="77777777" w:rsidR="00A32DBE" w:rsidRDefault="00A32DBE">
      <w:pPr>
        <w:rPr>
          <w:b/>
          <w:bCs/>
          <w:sz w:val="18"/>
          <w:szCs w:val="18"/>
        </w:rPr>
      </w:pPr>
      <w:r>
        <w:rPr>
          <w:b/>
          <w:bCs/>
          <w:sz w:val="18"/>
          <w:szCs w:val="18"/>
        </w:rPr>
        <w:t>3.           THIS TIME IS FOR ANY MEMBERS OF THE PUBLIC WISHING TO SPEAK (10 MINUTES)</w:t>
      </w:r>
    </w:p>
    <w:p w14:paraId="6C968490" w14:textId="77777777" w:rsidR="00A32DBE" w:rsidRDefault="00A32DBE">
      <w:pPr>
        <w:rPr>
          <w:b/>
          <w:bCs/>
          <w:sz w:val="18"/>
          <w:szCs w:val="18"/>
        </w:rPr>
      </w:pPr>
    </w:p>
    <w:p w14:paraId="656883DE" w14:textId="77777777" w:rsidR="00A32DBE" w:rsidRDefault="00A32DBE">
      <w:pPr>
        <w:rPr>
          <w:b/>
          <w:bCs/>
          <w:sz w:val="18"/>
          <w:szCs w:val="18"/>
        </w:rPr>
      </w:pPr>
      <w:r>
        <w:rPr>
          <w:b/>
          <w:bCs/>
          <w:sz w:val="18"/>
          <w:szCs w:val="18"/>
        </w:rPr>
        <w:t>4.            MINUTES OF PREVIOUS MEETING</w:t>
      </w:r>
    </w:p>
    <w:p w14:paraId="7597C9B7" w14:textId="77777777" w:rsidR="00A32DBE" w:rsidRDefault="00A32DBE">
      <w:pPr>
        <w:rPr>
          <w:b/>
          <w:bCs/>
          <w:sz w:val="18"/>
          <w:szCs w:val="18"/>
        </w:rPr>
      </w:pPr>
    </w:p>
    <w:p w14:paraId="5B226B2A" w14:textId="77777777" w:rsidR="00A32DBE" w:rsidRDefault="00A32DBE">
      <w:pPr>
        <w:rPr>
          <w:b/>
          <w:bCs/>
          <w:sz w:val="18"/>
          <w:szCs w:val="18"/>
        </w:rPr>
      </w:pPr>
      <w:r>
        <w:rPr>
          <w:b/>
          <w:bCs/>
          <w:sz w:val="18"/>
          <w:szCs w:val="18"/>
        </w:rPr>
        <w:t>5.            MATTERS ARISING</w:t>
      </w:r>
    </w:p>
    <w:p w14:paraId="5276037F" w14:textId="77777777" w:rsidR="00A32DBE" w:rsidRDefault="00A32DBE">
      <w:pPr>
        <w:rPr>
          <w:b/>
          <w:bCs/>
          <w:sz w:val="18"/>
          <w:szCs w:val="18"/>
        </w:rPr>
      </w:pPr>
    </w:p>
    <w:p w14:paraId="147105CB" w14:textId="77777777" w:rsidR="00A32DBE" w:rsidRDefault="00A32DBE">
      <w:r>
        <w:rPr>
          <w:b/>
          <w:bCs/>
          <w:sz w:val="18"/>
          <w:szCs w:val="18"/>
        </w:rPr>
        <w:t>6.            PLANNING</w:t>
      </w:r>
    </w:p>
    <w:p w14:paraId="4EF7EA60" w14:textId="77777777" w:rsidR="00A32DBE" w:rsidRDefault="00A32DBE">
      <w:pPr>
        <w:pStyle w:val="BodyText"/>
        <w:rPr>
          <w:rFonts w:ascii="quot" w:hAnsi="quot" w:hint="eastAsia"/>
          <w:color w:val="3A3A3A"/>
          <w:sz w:val="18"/>
          <w:szCs w:val="18"/>
        </w:rPr>
      </w:pPr>
      <w:hyperlink r:id="rId14" w:anchor="VIEW?RefType=GFPlanning&amp;KeyNo=333357&amp;KeyText=Subject" w:history="1">
        <w:r>
          <w:rPr>
            <w:rStyle w:val="Hyperlink"/>
            <w:rFonts w:hAnsi="quot"/>
            <w:b/>
            <w:color w:val="004B9C"/>
            <w:sz w:val="18"/>
          </w:rPr>
          <w:t>Planning Application NMA/2019/0040 - Valid From 08/03/2019</w:t>
        </w:r>
      </w:hyperlink>
      <w:r>
        <w:rPr>
          <w:rFonts w:ascii="quot" w:hAnsi="quot"/>
          <w:b/>
          <w:bCs/>
          <w:color w:val="3A3A3A"/>
          <w:sz w:val="18"/>
          <w:szCs w:val="18"/>
        </w:rPr>
        <w:t xml:space="preserve"> </w:t>
      </w:r>
    </w:p>
    <w:p w14:paraId="17E75678" w14:textId="77777777" w:rsidR="00A32DBE" w:rsidRDefault="00A32DBE">
      <w:pPr>
        <w:pStyle w:val="BodyText"/>
        <w:keepLines/>
        <w:spacing w:after="0"/>
        <w:ind w:left="707"/>
        <w:rPr>
          <w:rFonts w:ascii="quot" w:hAnsi="quot" w:hint="eastAsia"/>
          <w:color w:val="3A3A3A"/>
          <w:sz w:val="18"/>
          <w:szCs w:val="18"/>
        </w:rPr>
      </w:pPr>
      <w:r>
        <w:rPr>
          <w:rFonts w:ascii="quot" w:hAnsi="quot"/>
          <w:color w:val="3A3A3A"/>
          <w:sz w:val="18"/>
          <w:szCs w:val="18"/>
        </w:rPr>
        <w:t>BARN D, DOCKENFIELD FARM, PITT LANE, FRENSHAM, GU10 3EF</w:t>
      </w:r>
    </w:p>
    <w:p w14:paraId="20ECFB29" w14:textId="77777777" w:rsidR="00A32DBE" w:rsidRDefault="00A32DBE">
      <w:pPr>
        <w:pStyle w:val="BodyText"/>
        <w:keepLines/>
        <w:spacing w:after="0"/>
        <w:ind w:left="707"/>
      </w:pPr>
      <w:r>
        <w:rPr>
          <w:rFonts w:ascii="quot" w:hAnsi="quot"/>
          <w:color w:val="3A3A3A"/>
          <w:sz w:val="18"/>
          <w:szCs w:val="18"/>
        </w:rPr>
        <w:t>Amendment to WA/2018/0492 for this non-material amendment has been made as a result of works to temporarily dismantle and re-erect two short sections of the east and west elevations necessary for the health and safety of workers on site.</w:t>
      </w:r>
    </w:p>
    <w:p w14:paraId="3E6C04E6" w14:textId="77777777" w:rsidR="00A32DBE" w:rsidRDefault="00A32DBE" w:rsidP="00A32DBE">
      <w:pPr>
        <w:pStyle w:val="BodyText"/>
        <w:numPr>
          <w:ilvl w:val="0"/>
          <w:numId w:val="8"/>
        </w:numPr>
        <w:tabs>
          <w:tab w:val="left" w:pos="0"/>
        </w:tabs>
        <w:spacing w:before="225" w:after="75"/>
        <w:rPr>
          <w:rFonts w:ascii="quot" w:hAnsi="quot" w:hint="eastAsia"/>
          <w:color w:val="3A3A3A"/>
          <w:sz w:val="18"/>
          <w:szCs w:val="18"/>
        </w:rPr>
      </w:pPr>
      <w:hyperlink r:id="rId15" w:anchor="VIEW?RefType=GFPlanning&amp;KeyNo=333181&amp;KeyText=Subject" w:history="1">
        <w:r>
          <w:rPr>
            <w:rStyle w:val="Hyperlink"/>
            <w:rFonts w:hAnsi="quot"/>
            <w:color w:val="004B9C"/>
            <w:sz w:val="18"/>
          </w:rPr>
          <w:t>Planning Application NMA/2019/0036 - Valid From 05/03/2019</w:t>
        </w:r>
      </w:hyperlink>
      <w:r>
        <w:rPr>
          <w:rFonts w:ascii="quot" w:hAnsi="quot"/>
          <w:color w:val="3A3A3A"/>
          <w:sz w:val="18"/>
          <w:szCs w:val="18"/>
        </w:rPr>
        <w:t xml:space="preserve"> </w:t>
      </w:r>
    </w:p>
    <w:p w14:paraId="5104BD73" w14:textId="77777777" w:rsidR="00A32DBE" w:rsidRDefault="00A32DBE">
      <w:pPr>
        <w:pStyle w:val="BodyText"/>
        <w:keepLines/>
        <w:spacing w:after="0"/>
        <w:ind w:left="707"/>
        <w:rPr>
          <w:rFonts w:ascii="quot" w:hAnsi="quot" w:hint="eastAsia"/>
          <w:color w:val="3A3A3A"/>
          <w:sz w:val="18"/>
          <w:szCs w:val="18"/>
        </w:rPr>
      </w:pPr>
      <w:r>
        <w:rPr>
          <w:rFonts w:ascii="quot" w:hAnsi="quot"/>
          <w:color w:val="3A3A3A"/>
          <w:sz w:val="18"/>
          <w:szCs w:val="18"/>
        </w:rPr>
        <w:t>BARN C, DOCKENFIELD FARM, PITT LANE, FRENSHAM,</w:t>
      </w:r>
    </w:p>
    <w:p w14:paraId="3DE4D312" w14:textId="77777777" w:rsidR="00A32DBE" w:rsidRDefault="00A32DBE">
      <w:pPr>
        <w:pStyle w:val="BodyText"/>
        <w:keepLines/>
        <w:spacing w:after="0"/>
        <w:ind w:left="707"/>
      </w:pPr>
      <w:r>
        <w:rPr>
          <w:rFonts w:ascii="quot" w:hAnsi="quot"/>
          <w:color w:val="3A3A3A"/>
          <w:sz w:val="18"/>
          <w:szCs w:val="18"/>
        </w:rPr>
        <w:t>Amendment to WA/2018/1383 for the addition of a single small obscure glazed window on the north facing elevation.</w:t>
      </w:r>
    </w:p>
    <w:p w14:paraId="0E8241C5" w14:textId="77777777" w:rsidR="00A32DBE" w:rsidRDefault="00A32DBE" w:rsidP="00A32DBE">
      <w:pPr>
        <w:pStyle w:val="BodyText"/>
        <w:numPr>
          <w:ilvl w:val="0"/>
          <w:numId w:val="8"/>
        </w:numPr>
        <w:tabs>
          <w:tab w:val="left" w:pos="0"/>
        </w:tabs>
        <w:spacing w:before="225" w:after="75"/>
        <w:rPr>
          <w:rFonts w:ascii="quot" w:hAnsi="quot" w:hint="eastAsia"/>
          <w:color w:val="3A3A3A"/>
          <w:sz w:val="18"/>
          <w:szCs w:val="18"/>
        </w:rPr>
      </w:pPr>
      <w:hyperlink r:id="rId16" w:anchor="VIEW?RefType=GFPlanning&amp;KeyNo=331246&amp;KeyText=Subject" w:history="1">
        <w:r>
          <w:rPr>
            <w:rStyle w:val="Hyperlink"/>
            <w:rFonts w:hAnsi="quot"/>
            <w:color w:val="004B9C"/>
            <w:sz w:val="18"/>
          </w:rPr>
          <w:t>Planning Application WA/2019/0208 - Valid From 15/02/2019</w:t>
        </w:r>
      </w:hyperlink>
      <w:r>
        <w:rPr>
          <w:rFonts w:ascii="quot" w:hAnsi="quot"/>
          <w:color w:val="3A3A3A"/>
          <w:sz w:val="18"/>
          <w:szCs w:val="18"/>
        </w:rPr>
        <w:t xml:space="preserve"> </w:t>
      </w:r>
    </w:p>
    <w:p w14:paraId="3621C915" w14:textId="77777777" w:rsidR="00A32DBE" w:rsidRDefault="00A32DBE">
      <w:pPr>
        <w:pStyle w:val="BodyText"/>
        <w:keepLines/>
        <w:spacing w:after="0"/>
        <w:ind w:left="707"/>
        <w:rPr>
          <w:rFonts w:ascii="quot" w:hAnsi="quot" w:hint="eastAsia"/>
          <w:color w:val="3A3A3A"/>
          <w:sz w:val="18"/>
          <w:szCs w:val="18"/>
        </w:rPr>
      </w:pPr>
      <w:r>
        <w:rPr>
          <w:rFonts w:ascii="quot" w:hAnsi="quot"/>
          <w:color w:val="3A3A3A"/>
          <w:sz w:val="18"/>
          <w:szCs w:val="18"/>
        </w:rPr>
        <w:t>PATCHWAYS, THE STREET,  DOCKENFIELD, GU10 4JH</w:t>
      </w:r>
    </w:p>
    <w:p w14:paraId="492BEC0B" w14:textId="77777777" w:rsidR="00A32DBE" w:rsidRDefault="00A32DBE">
      <w:pPr>
        <w:pStyle w:val="BodyText"/>
        <w:keepLines/>
        <w:spacing w:after="0"/>
        <w:ind w:left="707"/>
      </w:pPr>
      <w:r>
        <w:rPr>
          <w:rFonts w:ascii="quot" w:hAnsi="quot"/>
          <w:color w:val="3A3A3A"/>
          <w:sz w:val="18"/>
          <w:szCs w:val="18"/>
        </w:rPr>
        <w:t>Erection of a dwelling and detached garage following the demolition of the existing dwelling and garage</w:t>
      </w:r>
    </w:p>
    <w:p w14:paraId="350B2B6D" w14:textId="77777777" w:rsidR="00A32DBE" w:rsidRDefault="00A32DBE" w:rsidP="00A32DBE">
      <w:pPr>
        <w:pStyle w:val="BodyText"/>
        <w:numPr>
          <w:ilvl w:val="0"/>
          <w:numId w:val="8"/>
        </w:numPr>
        <w:tabs>
          <w:tab w:val="left" w:pos="0"/>
        </w:tabs>
        <w:spacing w:before="225" w:after="75"/>
        <w:rPr>
          <w:rFonts w:ascii="quot" w:hAnsi="quot" w:hint="eastAsia"/>
          <w:color w:val="3A3A3A"/>
          <w:sz w:val="18"/>
          <w:szCs w:val="18"/>
        </w:rPr>
      </w:pPr>
      <w:hyperlink r:id="rId17" w:anchor="VIEW?RefType=GFPlanning&amp;KeyNo=332004&amp;KeyText=Subject" w:history="1">
        <w:r>
          <w:rPr>
            <w:rStyle w:val="Hyperlink"/>
            <w:rFonts w:hAnsi="quot"/>
            <w:color w:val="004B9C"/>
            <w:sz w:val="18"/>
          </w:rPr>
          <w:t>Planning Application WA/2019/0230 - Valid From 04/02/2019</w:t>
        </w:r>
      </w:hyperlink>
      <w:r>
        <w:rPr>
          <w:rFonts w:ascii="quot" w:hAnsi="quot"/>
          <w:color w:val="3A3A3A"/>
          <w:sz w:val="18"/>
          <w:szCs w:val="18"/>
        </w:rPr>
        <w:t xml:space="preserve"> </w:t>
      </w:r>
    </w:p>
    <w:p w14:paraId="088DCEBD" w14:textId="77777777" w:rsidR="00A32DBE" w:rsidRDefault="00A32DBE">
      <w:pPr>
        <w:pStyle w:val="BodyText"/>
        <w:keepLines/>
        <w:spacing w:after="0"/>
        <w:ind w:left="707"/>
        <w:rPr>
          <w:rFonts w:ascii="quot" w:hAnsi="quot" w:hint="eastAsia"/>
          <w:color w:val="3A3A3A"/>
          <w:sz w:val="18"/>
          <w:szCs w:val="18"/>
        </w:rPr>
      </w:pPr>
      <w:r>
        <w:rPr>
          <w:rFonts w:ascii="quot" w:hAnsi="quot"/>
          <w:color w:val="3A3A3A"/>
          <w:sz w:val="18"/>
          <w:szCs w:val="18"/>
        </w:rPr>
        <w:t>GOOSE COTTAGE, GREEN LANE,  DOCKENFIELD, GU10 4JD</w:t>
      </w:r>
    </w:p>
    <w:p w14:paraId="4340EFD8" w14:textId="77777777" w:rsidR="00A32DBE" w:rsidRDefault="00A32DBE">
      <w:pPr>
        <w:pStyle w:val="BodyText"/>
        <w:keepLines/>
        <w:spacing w:after="0"/>
        <w:ind w:left="707"/>
        <w:rPr>
          <w:rFonts w:ascii="quot" w:hAnsi="quot" w:hint="eastAsia"/>
          <w:color w:val="3A3A3A"/>
          <w:sz w:val="18"/>
          <w:szCs w:val="18"/>
        </w:rPr>
      </w:pPr>
      <w:r>
        <w:rPr>
          <w:rFonts w:ascii="quot" w:hAnsi="quot"/>
          <w:color w:val="3A3A3A"/>
          <w:sz w:val="18"/>
          <w:szCs w:val="18"/>
        </w:rPr>
        <w:t>Application under section 73 to vary condition 1 of WA/2017/1499 (approved plans) to allow alterations to elevations.</w:t>
      </w:r>
    </w:p>
    <w:p w14:paraId="2D3DFA60" w14:textId="77777777" w:rsidR="00A32DBE" w:rsidRDefault="00A32DBE">
      <w:pPr>
        <w:pStyle w:val="BodyText"/>
        <w:keepLines/>
        <w:spacing w:after="0"/>
        <w:ind w:left="707"/>
      </w:pPr>
      <w:r>
        <w:rPr>
          <w:rFonts w:ascii="quot" w:hAnsi="quot" w:hint="eastAsia"/>
          <w:color w:val="3A3A3A"/>
          <w:sz w:val="18"/>
          <w:szCs w:val="18"/>
        </w:rPr>
        <w:t>C</w:t>
      </w:r>
      <w:r>
        <w:rPr>
          <w:rFonts w:ascii="quot" w:hAnsi="quot"/>
          <w:color w:val="3A3A3A"/>
          <w:sz w:val="18"/>
          <w:szCs w:val="18"/>
        </w:rPr>
        <w:t>omments due 19.3.19 extension requested</w:t>
      </w:r>
    </w:p>
    <w:p w14:paraId="3DBB0499" w14:textId="77777777" w:rsidR="00A32DBE" w:rsidRDefault="00A32DBE">
      <w:pPr>
        <w:pStyle w:val="BodyText"/>
        <w:keepLines/>
        <w:ind w:left="707"/>
        <w:rPr>
          <w:b/>
          <w:bCs/>
          <w:color w:val="000000"/>
          <w:sz w:val="18"/>
          <w:szCs w:val="18"/>
        </w:rPr>
      </w:pPr>
      <w:r>
        <w:rPr>
          <w:b/>
          <w:bCs/>
          <w:sz w:val="18"/>
          <w:szCs w:val="18"/>
        </w:rPr>
        <w:t xml:space="preserve"> </w:t>
      </w:r>
    </w:p>
    <w:p w14:paraId="4AAC459C" w14:textId="77777777" w:rsidR="00A32DBE" w:rsidRDefault="00A32DBE">
      <w:pPr>
        <w:rPr>
          <w:b/>
          <w:color w:val="004B9C"/>
          <w:sz w:val="18"/>
          <w:szCs w:val="18"/>
        </w:rPr>
      </w:pPr>
      <w:r>
        <w:rPr>
          <w:b/>
          <w:bCs/>
          <w:color w:val="000000"/>
          <w:sz w:val="18"/>
          <w:szCs w:val="18"/>
        </w:rPr>
        <w:t>7.            SPEED WATCH AND VAS TRAINING</w:t>
      </w:r>
    </w:p>
    <w:p w14:paraId="4DF75E51" w14:textId="77777777" w:rsidR="00A32DBE" w:rsidRDefault="00A32DBE">
      <w:pPr>
        <w:pStyle w:val="BodyText"/>
        <w:rPr>
          <w:b/>
          <w:bCs/>
          <w:sz w:val="18"/>
          <w:szCs w:val="18"/>
        </w:rPr>
      </w:pPr>
      <w:r>
        <w:rPr>
          <w:b/>
          <w:color w:val="004B9C"/>
          <w:sz w:val="18"/>
          <w:szCs w:val="18"/>
        </w:rPr>
        <w:t xml:space="preserve">        </w:t>
      </w:r>
    </w:p>
    <w:p w14:paraId="25EA31CE" w14:textId="77777777" w:rsidR="00A32DBE" w:rsidRDefault="00A32DBE">
      <w:pPr>
        <w:rPr>
          <w:bCs/>
          <w:sz w:val="18"/>
          <w:szCs w:val="18"/>
        </w:rPr>
      </w:pPr>
      <w:r>
        <w:rPr>
          <w:b/>
          <w:bCs/>
          <w:sz w:val="18"/>
          <w:szCs w:val="18"/>
        </w:rPr>
        <w:t xml:space="preserve">8.            CHAIRMAN’S STATEMENT               </w:t>
      </w:r>
    </w:p>
    <w:p w14:paraId="2485604A" w14:textId="77777777" w:rsidR="00A32DBE" w:rsidRDefault="00A32DBE">
      <w:pPr>
        <w:rPr>
          <w:b/>
          <w:bCs/>
          <w:sz w:val="18"/>
          <w:szCs w:val="18"/>
        </w:rPr>
      </w:pPr>
      <w:r>
        <w:rPr>
          <w:bCs/>
          <w:sz w:val="18"/>
          <w:szCs w:val="18"/>
        </w:rPr>
        <w:tab/>
      </w:r>
    </w:p>
    <w:p w14:paraId="2BCBB00E" w14:textId="77777777" w:rsidR="00A32DBE" w:rsidRDefault="00A32DBE">
      <w:pPr>
        <w:rPr>
          <w:b/>
          <w:bCs/>
          <w:sz w:val="18"/>
          <w:szCs w:val="18"/>
        </w:rPr>
      </w:pPr>
      <w:r>
        <w:rPr>
          <w:b/>
          <w:bCs/>
          <w:sz w:val="18"/>
          <w:szCs w:val="18"/>
        </w:rPr>
        <w:t xml:space="preserve">9.             LAND ADJACENT TO ABBOTTS COTTAGES. </w:t>
      </w:r>
    </w:p>
    <w:p w14:paraId="402DD344" w14:textId="77777777" w:rsidR="00A32DBE" w:rsidRDefault="00A32DBE">
      <w:pPr>
        <w:rPr>
          <w:b/>
          <w:bCs/>
          <w:sz w:val="18"/>
          <w:szCs w:val="18"/>
        </w:rPr>
      </w:pPr>
    </w:p>
    <w:p w14:paraId="390EAACD" w14:textId="77777777" w:rsidR="00A32DBE" w:rsidRDefault="00A32DBE">
      <w:pPr>
        <w:rPr>
          <w:b/>
          <w:bCs/>
          <w:sz w:val="18"/>
          <w:szCs w:val="18"/>
        </w:rPr>
      </w:pPr>
      <w:r>
        <w:rPr>
          <w:b/>
          <w:bCs/>
          <w:sz w:val="18"/>
          <w:szCs w:val="18"/>
        </w:rPr>
        <w:t>10.            PARISH COUNCIL WEBSITE/COMPUTER</w:t>
      </w:r>
    </w:p>
    <w:p w14:paraId="02BB3ED0" w14:textId="77777777" w:rsidR="00A32DBE" w:rsidRDefault="00A32DBE">
      <w:pPr>
        <w:rPr>
          <w:b/>
          <w:bCs/>
          <w:sz w:val="18"/>
          <w:szCs w:val="18"/>
        </w:rPr>
      </w:pPr>
    </w:p>
    <w:p w14:paraId="646557D9" w14:textId="77777777" w:rsidR="00A32DBE" w:rsidRDefault="00A32DBE">
      <w:pPr>
        <w:rPr>
          <w:b/>
          <w:bCs/>
          <w:sz w:val="18"/>
          <w:szCs w:val="18"/>
        </w:rPr>
      </w:pPr>
      <w:r>
        <w:rPr>
          <w:b/>
          <w:bCs/>
          <w:sz w:val="18"/>
          <w:szCs w:val="18"/>
        </w:rPr>
        <w:t>11.           SURREY COUNTY COUNCILLOR’S REPORT</w:t>
      </w:r>
    </w:p>
    <w:p w14:paraId="1EE81912" w14:textId="77777777" w:rsidR="00A32DBE" w:rsidRDefault="00A32DBE">
      <w:pPr>
        <w:rPr>
          <w:b/>
          <w:bCs/>
          <w:sz w:val="18"/>
          <w:szCs w:val="18"/>
        </w:rPr>
      </w:pPr>
    </w:p>
    <w:p w14:paraId="49168DF9" w14:textId="77777777" w:rsidR="00A32DBE" w:rsidRDefault="00A32DBE">
      <w:pPr>
        <w:rPr>
          <w:b/>
          <w:bCs/>
          <w:sz w:val="18"/>
          <w:szCs w:val="18"/>
        </w:rPr>
      </w:pPr>
      <w:r>
        <w:rPr>
          <w:b/>
          <w:bCs/>
          <w:sz w:val="18"/>
          <w:szCs w:val="18"/>
        </w:rPr>
        <w:t>12.           FINANCE AND CHEQUES DRAWN</w:t>
      </w:r>
    </w:p>
    <w:p w14:paraId="01515969" w14:textId="77777777" w:rsidR="00A32DBE" w:rsidRDefault="00A32DBE">
      <w:pPr>
        <w:rPr>
          <w:b/>
          <w:bCs/>
          <w:sz w:val="18"/>
          <w:szCs w:val="18"/>
        </w:rPr>
      </w:pPr>
    </w:p>
    <w:p w14:paraId="28DFBD5B" w14:textId="77777777" w:rsidR="00A32DBE" w:rsidRDefault="00A32DBE">
      <w:pPr>
        <w:sectPr w:rsidR="00A32DBE" w:rsidSect="00C05BFF">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1134" w:bottom="1134" w:left="1134" w:header="720" w:footer="720" w:gutter="0"/>
          <w:cols w:space="720"/>
          <w:docGrid w:linePitch="600" w:charSpace="32768"/>
        </w:sectPr>
      </w:pPr>
    </w:p>
    <w:p w14:paraId="2A7005FB" w14:textId="77777777" w:rsidR="00A32DBE" w:rsidRDefault="00A32DBE">
      <w:pPr>
        <w:pStyle w:val="BodyText"/>
        <w:rPr>
          <w:b/>
          <w:bCs/>
          <w:sz w:val="18"/>
          <w:szCs w:val="18"/>
        </w:rPr>
        <w:sectPr w:rsidR="00A32DBE">
          <w:type w:val="continuous"/>
          <w:pgSz w:w="11906" w:h="16838"/>
          <w:pgMar w:top="1134" w:right="1134" w:bottom="1134" w:left="1134" w:header="720" w:footer="720" w:gutter="0"/>
          <w:cols w:space="720"/>
          <w:docGrid w:linePitch="600" w:charSpace="32768"/>
        </w:sectPr>
      </w:pPr>
      <w:r>
        <w:rPr>
          <w:b/>
          <w:bCs/>
          <w:sz w:val="18"/>
          <w:szCs w:val="18"/>
        </w:rPr>
        <w:t xml:space="preserve">13.           NEXT MEETING DATE </w:t>
      </w:r>
    </w:p>
    <w:p w14:paraId="26A23CD3" w14:textId="77777777" w:rsidR="00A32DBE" w:rsidRDefault="00A32DBE">
      <w:pPr>
        <w:jc w:val="right"/>
        <w:rPr>
          <w:b/>
          <w:bCs/>
          <w:sz w:val="18"/>
          <w:szCs w:val="18"/>
        </w:rPr>
      </w:pPr>
    </w:p>
    <w:p w14:paraId="39042330" w14:textId="77777777" w:rsidR="00A32DBE" w:rsidRDefault="00A32DBE">
      <w:pPr>
        <w:jc w:val="right"/>
        <w:rPr>
          <w:b/>
          <w:bCs/>
          <w:sz w:val="18"/>
          <w:szCs w:val="18"/>
        </w:rPr>
      </w:pPr>
    </w:p>
    <w:p w14:paraId="6EC6B0EE" w14:textId="77777777" w:rsidR="00A32DBE" w:rsidRDefault="00A32DBE">
      <w:pPr>
        <w:jc w:val="right"/>
        <w:rPr>
          <w:b/>
          <w:bCs/>
          <w:sz w:val="18"/>
          <w:szCs w:val="18"/>
        </w:rPr>
      </w:pPr>
    </w:p>
    <w:p w14:paraId="577E7D5D" w14:textId="77777777" w:rsidR="00A32DBE" w:rsidRDefault="00A32DBE">
      <w:pPr>
        <w:jc w:val="right"/>
        <w:rPr>
          <w:b/>
          <w:bCs/>
          <w:sz w:val="18"/>
          <w:szCs w:val="18"/>
        </w:rPr>
      </w:pPr>
      <w:r>
        <w:rPr>
          <w:b/>
          <w:bCs/>
          <w:sz w:val="18"/>
          <w:szCs w:val="18"/>
        </w:rPr>
        <w:t>JESSICA HOBDAY</w:t>
      </w:r>
    </w:p>
    <w:p w14:paraId="2A9C4FFF" w14:textId="77777777" w:rsidR="00A32DBE" w:rsidRDefault="00A32DBE">
      <w:pPr>
        <w:jc w:val="right"/>
        <w:sectPr w:rsidR="00A32DBE">
          <w:type w:val="continuous"/>
          <w:pgSz w:w="11906" w:h="16838"/>
          <w:pgMar w:top="1134" w:right="1134" w:bottom="1134" w:left="1134" w:header="720" w:footer="720" w:gutter="0"/>
          <w:cols w:space="720"/>
          <w:docGrid w:linePitch="600" w:charSpace="32768"/>
        </w:sectPr>
      </w:pPr>
      <w:r>
        <w:rPr>
          <w:b/>
          <w:bCs/>
          <w:sz w:val="18"/>
          <w:szCs w:val="18"/>
        </w:rPr>
        <w:t>DOCKENFIELD PARISH CLERK</w:t>
      </w:r>
    </w:p>
    <w:p w14:paraId="49B5C31A" w14:textId="77777777" w:rsidR="00A32DBE" w:rsidRDefault="00A32DBE"/>
    <w:p w14:paraId="4F34C5B3" w14:textId="77777777" w:rsidR="00A32DBE" w:rsidRDefault="00A32DBE">
      <w:pPr>
        <w:jc w:val="center"/>
        <w:rPr>
          <w:b/>
          <w:bCs/>
          <w:sz w:val="36"/>
          <w:szCs w:val="36"/>
        </w:rPr>
      </w:pPr>
    </w:p>
    <w:p w14:paraId="369151B9" w14:textId="77777777" w:rsidR="00A32DBE" w:rsidRDefault="00A32DBE">
      <w:pPr>
        <w:jc w:val="center"/>
        <w:rPr>
          <w:b/>
          <w:bCs/>
          <w:sz w:val="36"/>
          <w:szCs w:val="36"/>
        </w:rPr>
      </w:pPr>
    </w:p>
    <w:p w14:paraId="7FF8FD0C" w14:textId="77777777" w:rsidR="00A32DBE" w:rsidRDefault="00A32DBE">
      <w:pPr>
        <w:jc w:val="center"/>
        <w:rPr>
          <w:b/>
          <w:bCs/>
          <w:sz w:val="21"/>
          <w:szCs w:val="21"/>
        </w:rPr>
      </w:pPr>
      <w:r>
        <w:rPr>
          <w:b/>
          <w:bCs/>
          <w:sz w:val="36"/>
          <w:szCs w:val="36"/>
        </w:rPr>
        <w:t>DOCKENFIELD PARISH COUNCIL</w:t>
      </w:r>
    </w:p>
    <w:p w14:paraId="0E10A335" w14:textId="77777777" w:rsidR="00A32DBE" w:rsidRDefault="00A32DBE">
      <w:pPr>
        <w:jc w:val="center"/>
        <w:rPr>
          <w:b/>
          <w:bCs/>
          <w:sz w:val="21"/>
          <w:szCs w:val="21"/>
        </w:rPr>
      </w:pPr>
      <w:r>
        <w:rPr>
          <w:b/>
          <w:bCs/>
          <w:sz w:val="21"/>
          <w:szCs w:val="21"/>
        </w:rPr>
        <w:t xml:space="preserve">you are hereby summoned to attend a meeting of  Dockenfield Parish Council </w:t>
      </w:r>
    </w:p>
    <w:p w14:paraId="2F51E6D2" w14:textId="77777777" w:rsidR="00A32DBE" w:rsidRDefault="00A32DBE">
      <w:pPr>
        <w:jc w:val="center"/>
        <w:rPr>
          <w:b/>
          <w:bCs/>
          <w:sz w:val="21"/>
          <w:szCs w:val="21"/>
        </w:rPr>
      </w:pPr>
      <w:r>
        <w:rPr>
          <w:b/>
          <w:bCs/>
          <w:sz w:val="21"/>
          <w:szCs w:val="21"/>
        </w:rPr>
        <w:t>to be held on Tuesday 16</w:t>
      </w:r>
      <w:r w:rsidRPr="009D1835">
        <w:rPr>
          <w:b/>
          <w:bCs/>
          <w:sz w:val="21"/>
          <w:szCs w:val="21"/>
          <w:vertAlign w:val="superscript"/>
        </w:rPr>
        <w:t>th</w:t>
      </w:r>
      <w:r>
        <w:rPr>
          <w:b/>
          <w:bCs/>
          <w:sz w:val="21"/>
          <w:szCs w:val="21"/>
        </w:rPr>
        <w:t xml:space="preserve"> April 2019</w:t>
      </w:r>
    </w:p>
    <w:p w14:paraId="7410D376" w14:textId="77777777" w:rsidR="00A32DBE" w:rsidRDefault="00A32DBE">
      <w:pPr>
        <w:jc w:val="center"/>
        <w:rPr>
          <w:b/>
          <w:bCs/>
          <w:sz w:val="21"/>
          <w:szCs w:val="21"/>
        </w:rPr>
      </w:pPr>
      <w:r>
        <w:rPr>
          <w:b/>
          <w:bCs/>
          <w:sz w:val="21"/>
          <w:szCs w:val="21"/>
        </w:rPr>
        <w:t>At 8.00pm</w:t>
      </w:r>
    </w:p>
    <w:p w14:paraId="448D5984" w14:textId="77777777" w:rsidR="00A32DBE" w:rsidRDefault="00A32DBE">
      <w:pPr>
        <w:jc w:val="center"/>
        <w:rPr>
          <w:b/>
          <w:bCs/>
          <w:sz w:val="21"/>
          <w:szCs w:val="21"/>
        </w:rPr>
      </w:pPr>
      <w:r>
        <w:rPr>
          <w:b/>
          <w:bCs/>
          <w:sz w:val="21"/>
          <w:szCs w:val="21"/>
        </w:rPr>
        <w:t>at the Church of the Good Shepherd</w:t>
      </w:r>
    </w:p>
    <w:p w14:paraId="7DAFFC55" w14:textId="77777777" w:rsidR="00A32DBE" w:rsidRDefault="00A32DBE">
      <w:pPr>
        <w:jc w:val="center"/>
        <w:rPr>
          <w:b/>
          <w:bCs/>
          <w:sz w:val="18"/>
          <w:szCs w:val="18"/>
        </w:rPr>
      </w:pPr>
      <w:r>
        <w:rPr>
          <w:b/>
          <w:bCs/>
          <w:sz w:val="21"/>
          <w:szCs w:val="21"/>
        </w:rPr>
        <w:t>in the Vestry</w:t>
      </w:r>
    </w:p>
    <w:p w14:paraId="637051D9" w14:textId="77777777" w:rsidR="00A32DBE" w:rsidRDefault="00A32DBE">
      <w:pPr>
        <w:jc w:val="center"/>
        <w:rPr>
          <w:b/>
          <w:bCs/>
          <w:sz w:val="18"/>
          <w:szCs w:val="18"/>
        </w:rPr>
      </w:pPr>
    </w:p>
    <w:p w14:paraId="6700CD2B" w14:textId="77777777" w:rsidR="00A32DBE" w:rsidRDefault="00A32DBE">
      <w:pPr>
        <w:jc w:val="center"/>
        <w:rPr>
          <w:b/>
          <w:bCs/>
          <w:sz w:val="18"/>
          <w:szCs w:val="18"/>
        </w:rPr>
      </w:pPr>
    </w:p>
    <w:p w14:paraId="24CBD492" w14:textId="77777777" w:rsidR="00A32DBE" w:rsidRDefault="00A32DBE">
      <w:pPr>
        <w:jc w:val="center"/>
        <w:rPr>
          <w:b/>
          <w:bCs/>
          <w:sz w:val="18"/>
          <w:szCs w:val="18"/>
        </w:rPr>
      </w:pPr>
      <w:r>
        <w:rPr>
          <w:b/>
          <w:bCs/>
        </w:rPr>
        <w:t>AGENDA</w:t>
      </w:r>
    </w:p>
    <w:p w14:paraId="3AA6B8BC" w14:textId="77777777" w:rsidR="00A32DBE" w:rsidRDefault="00A32DBE">
      <w:pPr>
        <w:jc w:val="center"/>
        <w:rPr>
          <w:b/>
          <w:bCs/>
          <w:sz w:val="18"/>
          <w:szCs w:val="18"/>
        </w:rPr>
      </w:pPr>
    </w:p>
    <w:p w14:paraId="2909DA04" w14:textId="77777777" w:rsidR="00A32DBE" w:rsidRDefault="00A32DBE">
      <w:pPr>
        <w:jc w:val="center"/>
        <w:rPr>
          <w:b/>
          <w:bCs/>
          <w:sz w:val="18"/>
          <w:szCs w:val="18"/>
        </w:rPr>
      </w:pPr>
    </w:p>
    <w:p w14:paraId="79FD9D7F" w14:textId="77777777" w:rsidR="00A32DBE" w:rsidRDefault="00A32DBE">
      <w:pPr>
        <w:jc w:val="center"/>
        <w:rPr>
          <w:b/>
          <w:bCs/>
          <w:sz w:val="18"/>
          <w:szCs w:val="18"/>
        </w:rPr>
      </w:pPr>
    </w:p>
    <w:p w14:paraId="11900D5F" w14:textId="77777777" w:rsidR="00A32DBE" w:rsidRDefault="00A32DBE">
      <w:pPr>
        <w:jc w:val="center"/>
        <w:rPr>
          <w:b/>
          <w:bCs/>
          <w:sz w:val="18"/>
          <w:szCs w:val="18"/>
        </w:rPr>
      </w:pPr>
    </w:p>
    <w:p w14:paraId="5E5DAF48" w14:textId="77777777" w:rsidR="00A32DBE" w:rsidRDefault="00A32DBE">
      <w:pPr>
        <w:rPr>
          <w:b/>
          <w:bCs/>
          <w:sz w:val="18"/>
          <w:szCs w:val="18"/>
        </w:rPr>
      </w:pPr>
    </w:p>
    <w:p w14:paraId="4B1A38B8" w14:textId="77777777" w:rsidR="00A32DBE" w:rsidRDefault="00A32DBE">
      <w:pPr>
        <w:rPr>
          <w:b/>
          <w:bCs/>
          <w:sz w:val="18"/>
          <w:szCs w:val="18"/>
        </w:rPr>
      </w:pPr>
      <w:r>
        <w:rPr>
          <w:b/>
          <w:bCs/>
          <w:sz w:val="18"/>
          <w:szCs w:val="18"/>
        </w:rPr>
        <w:t>1.           APOLOGIES FOR ABSENCE</w:t>
      </w:r>
    </w:p>
    <w:p w14:paraId="47FEC355" w14:textId="77777777" w:rsidR="00A32DBE" w:rsidRDefault="00A32DBE">
      <w:pPr>
        <w:rPr>
          <w:b/>
          <w:bCs/>
          <w:sz w:val="18"/>
          <w:szCs w:val="18"/>
        </w:rPr>
      </w:pPr>
    </w:p>
    <w:p w14:paraId="13988194" w14:textId="77777777" w:rsidR="00A32DBE" w:rsidRDefault="00A32DBE">
      <w:pPr>
        <w:rPr>
          <w:b/>
          <w:bCs/>
          <w:sz w:val="18"/>
          <w:szCs w:val="18"/>
        </w:rPr>
      </w:pPr>
      <w:r>
        <w:rPr>
          <w:b/>
          <w:bCs/>
          <w:sz w:val="18"/>
          <w:szCs w:val="18"/>
        </w:rPr>
        <w:t>2.           MEMBERS DISCLOSURE OF INTEREST FOR ITEMS ON THE AGENDA</w:t>
      </w:r>
    </w:p>
    <w:p w14:paraId="5CAFBB3E" w14:textId="77777777" w:rsidR="00A32DBE" w:rsidRDefault="00A32DBE">
      <w:pPr>
        <w:rPr>
          <w:b/>
          <w:bCs/>
          <w:sz w:val="18"/>
          <w:szCs w:val="18"/>
        </w:rPr>
      </w:pPr>
    </w:p>
    <w:p w14:paraId="5CAF275E" w14:textId="77777777" w:rsidR="00A32DBE" w:rsidRDefault="00A32DBE">
      <w:pPr>
        <w:rPr>
          <w:b/>
          <w:bCs/>
          <w:sz w:val="18"/>
          <w:szCs w:val="18"/>
        </w:rPr>
      </w:pPr>
      <w:r>
        <w:rPr>
          <w:b/>
          <w:bCs/>
          <w:sz w:val="18"/>
          <w:szCs w:val="18"/>
        </w:rPr>
        <w:t>3.           THIS TIME IS FOR ANY MEMBERS OF THE PUBLIC WISHING TO SPEAK (10 MINUTES)</w:t>
      </w:r>
    </w:p>
    <w:p w14:paraId="468625ED" w14:textId="77777777" w:rsidR="00A32DBE" w:rsidRDefault="00A32DBE">
      <w:pPr>
        <w:rPr>
          <w:b/>
          <w:bCs/>
          <w:sz w:val="18"/>
          <w:szCs w:val="18"/>
        </w:rPr>
      </w:pPr>
    </w:p>
    <w:p w14:paraId="2369DAB4" w14:textId="77777777" w:rsidR="00A32DBE" w:rsidRDefault="00A32DBE">
      <w:pPr>
        <w:rPr>
          <w:b/>
          <w:bCs/>
          <w:sz w:val="18"/>
          <w:szCs w:val="18"/>
        </w:rPr>
      </w:pPr>
      <w:r>
        <w:rPr>
          <w:b/>
          <w:bCs/>
          <w:sz w:val="18"/>
          <w:szCs w:val="18"/>
        </w:rPr>
        <w:t>4.            MINUTES OF PREVIOUS MEETING</w:t>
      </w:r>
    </w:p>
    <w:p w14:paraId="2EF7EA8E" w14:textId="77777777" w:rsidR="00A32DBE" w:rsidRDefault="00A32DBE">
      <w:pPr>
        <w:rPr>
          <w:b/>
          <w:bCs/>
          <w:sz w:val="18"/>
          <w:szCs w:val="18"/>
        </w:rPr>
      </w:pPr>
    </w:p>
    <w:p w14:paraId="77EE2824" w14:textId="77777777" w:rsidR="00A32DBE" w:rsidRDefault="00A32DBE">
      <w:pPr>
        <w:rPr>
          <w:b/>
          <w:bCs/>
          <w:sz w:val="18"/>
          <w:szCs w:val="18"/>
        </w:rPr>
      </w:pPr>
      <w:r>
        <w:rPr>
          <w:b/>
          <w:bCs/>
          <w:sz w:val="18"/>
          <w:szCs w:val="18"/>
        </w:rPr>
        <w:t>5.            MATTERS ARISING</w:t>
      </w:r>
    </w:p>
    <w:p w14:paraId="0686F620" w14:textId="77777777" w:rsidR="00A32DBE" w:rsidRDefault="00A32DBE">
      <w:pPr>
        <w:rPr>
          <w:b/>
          <w:bCs/>
          <w:sz w:val="18"/>
          <w:szCs w:val="18"/>
        </w:rPr>
      </w:pPr>
    </w:p>
    <w:p w14:paraId="029CE5A6" w14:textId="77777777" w:rsidR="00A32DBE" w:rsidRDefault="00A32DBE">
      <w:pPr>
        <w:rPr>
          <w:b/>
          <w:bCs/>
          <w:sz w:val="18"/>
          <w:szCs w:val="18"/>
        </w:rPr>
      </w:pPr>
      <w:r>
        <w:rPr>
          <w:b/>
          <w:bCs/>
          <w:sz w:val="18"/>
          <w:szCs w:val="18"/>
        </w:rPr>
        <w:t>6.            PLANNING</w:t>
      </w:r>
    </w:p>
    <w:p w14:paraId="5822B15F" w14:textId="77777777" w:rsidR="00A32DBE" w:rsidRDefault="00A32DBE">
      <w:pPr>
        <w:rPr>
          <w:b/>
          <w:bCs/>
          <w:sz w:val="18"/>
          <w:szCs w:val="18"/>
        </w:rPr>
      </w:pPr>
      <w:r>
        <w:rPr>
          <w:b/>
          <w:bCs/>
          <w:sz w:val="18"/>
          <w:szCs w:val="18"/>
        </w:rPr>
        <w:tab/>
        <w:t>M.E. response to DPC’s Objection to Barn D.</w:t>
      </w:r>
    </w:p>
    <w:p w14:paraId="45FB7FD3" w14:textId="77777777" w:rsidR="00A32DBE" w:rsidRPr="001F1283" w:rsidRDefault="00A32DBE" w:rsidP="001F1283">
      <w:pPr>
        <w:rPr>
          <w:rFonts w:eastAsia="Times New Roman" w:cs="Times New Roman"/>
          <w:sz w:val="22"/>
          <w:szCs w:val="22"/>
          <w:lang w:eastAsia="en-GB"/>
        </w:rPr>
      </w:pPr>
      <w:r w:rsidRPr="001F1283">
        <w:rPr>
          <w:b/>
          <w:bCs/>
          <w:sz w:val="22"/>
          <w:szCs w:val="22"/>
        </w:rPr>
        <w:t xml:space="preserve">      </w:t>
      </w:r>
      <w:hyperlink r:id="rId24" w:anchor="VIEW?RefType=GFPlanning&amp;KeyNo=332553&amp;KeyText=Subject" w:history="1">
        <w:r w:rsidRPr="001F1283">
          <w:rPr>
            <w:rFonts w:ascii="&amp;quot" w:eastAsia="Times New Roman" w:hAnsi="&amp;quot" w:cs="Times New Roman"/>
            <w:color w:val="004B9C"/>
            <w:sz w:val="22"/>
            <w:szCs w:val="22"/>
            <w:u w:val="single"/>
            <w:lang w:eastAsia="en-GB"/>
          </w:rPr>
          <w:t>Planning Application WA/2019/0383 - Valid From 18/03/2019</w:t>
        </w:r>
      </w:hyperlink>
      <w:r w:rsidRPr="001F1283">
        <w:rPr>
          <w:rFonts w:eastAsia="Times New Roman"/>
          <w:color w:val="3A3A3A"/>
          <w:sz w:val="22"/>
          <w:szCs w:val="22"/>
          <w:shd w:val="clear" w:color="auto" w:fill="FFFFFF"/>
          <w:lang w:eastAsia="en-GB"/>
        </w:rPr>
        <w:t xml:space="preserve"> </w:t>
      </w:r>
    </w:p>
    <w:p w14:paraId="5C63AB3A" w14:textId="77777777" w:rsidR="00A32DBE" w:rsidRPr="001F1283" w:rsidRDefault="00A32DBE" w:rsidP="001F1283">
      <w:pPr>
        <w:rPr>
          <w:rFonts w:ascii="&amp;quot" w:eastAsia="Times New Roman" w:hAnsi="&amp;quot" w:cs="Times New Roman"/>
          <w:color w:val="3A3A3A"/>
          <w:sz w:val="22"/>
          <w:szCs w:val="22"/>
          <w:lang w:eastAsia="en-GB"/>
        </w:rPr>
      </w:pPr>
      <w:r w:rsidRPr="001F1283">
        <w:rPr>
          <w:rFonts w:ascii="&amp;quot" w:eastAsia="Times New Roman" w:hAnsi="&amp;quot" w:cs="Times New Roman"/>
          <w:color w:val="3A3A3A"/>
          <w:sz w:val="22"/>
          <w:szCs w:val="22"/>
          <w:lang w:eastAsia="en-GB"/>
        </w:rPr>
        <w:t>GOOSE COTTAGE, GREEN LANE, DOCKENFIELD, GU10 4JD</w:t>
      </w:r>
    </w:p>
    <w:p w14:paraId="76ACA749" w14:textId="77777777" w:rsidR="00A32DBE" w:rsidRPr="001F1283" w:rsidRDefault="00A32DBE" w:rsidP="001F1283">
      <w:pPr>
        <w:rPr>
          <w:rFonts w:ascii="&amp;quot" w:eastAsia="Times New Roman" w:hAnsi="&amp;quot" w:cs="Times New Roman"/>
          <w:color w:val="3A3A3A"/>
          <w:sz w:val="22"/>
          <w:szCs w:val="22"/>
          <w:lang w:eastAsia="en-GB"/>
        </w:rPr>
      </w:pPr>
      <w:r w:rsidRPr="001F1283">
        <w:rPr>
          <w:rFonts w:ascii="&amp;quot" w:eastAsia="Times New Roman" w:hAnsi="&amp;quot" w:cs="Times New Roman"/>
          <w:color w:val="3A3A3A"/>
          <w:sz w:val="22"/>
          <w:szCs w:val="22"/>
          <w:lang w:eastAsia="en-GB"/>
        </w:rPr>
        <w:lastRenderedPageBreak/>
        <w:t>Erection of extensions and alterations following demolition of existing conservatory.  Comments due 16</w:t>
      </w:r>
      <w:r w:rsidRPr="001F1283">
        <w:rPr>
          <w:rFonts w:ascii="&amp;quot" w:eastAsia="Times New Roman" w:hAnsi="&amp;quot" w:cs="Times New Roman"/>
          <w:color w:val="3A3A3A"/>
          <w:sz w:val="22"/>
          <w:szCs w:val="22"/>
          <w:vertAlign w:val="superscript"/>
          <w:lang w:eastAsia="en-GB"/>
        </w:rPr>
        <w:t>th</w:t>
      </w:r>
      <w:r w:rsidRPr="001F1283">
        <w:rPr>
          <w:rFonts w:ascii="&amp;quot" w:eastAsia="Times New Roman" w:hAnsi="&amp;quot" w:cs="Times New Roman"/>
          <w:color w:val="3A3A3A"/>
          <w:sz w:val="22"/>
          <w:szCs w:val="22"/>
          <w:lang w:eastAsia="en-GB"/>
        </w:rPr>
        <w:t xml:space="preserve"> April have requested an extension</w:t>
      </w:r>
    </w:p>
    <w:p w14:paraId="589A85D7" w14:textId="77777777" w:rsidR="00A32DBE" w:rsidRDefault="00A32DBE"/>
    <w:p w14:paraId="3B0D7FB8" w14:textId="77777777" w:rsidR="00A32DBE" w:rsidRDefault="00A32DBE">
      <w:pPr>
        <w:rPr>
          <w:b/>
          <w:color w:val="004B9C"/>
          <w:sz w:val="18"/>
          <w:szCs w:val="18"/>
        </w:rPr>
      </w:pPr>
      <w:r>
        <w:rPr>
          <w:b/>
          <w:bCs/>
          <w:color w:val="000000"/>
          <w:sz w:val="18"/>
          <w:szCs w:val="18"/>
        </w:rPr>
        <w:t>7.            SPEED WATCH AND VAS TRAINING</w:t>
      </w:r>
    </w:p>
    <w:p w14:paraId="0FE97DEE" w14:textId="77777777" w:rsidR="00A32DBE" w:rsidRDefault="00A32DBE">
      <w:pPr>
        <w:pStyle w:val="BodyText"/>
        <w:rPr>
          <w:b/>
          <w:bCs/>
          <w:sz w:val="18"/>
          <w:szCs w:val="18"/>
        </w:rPr>
      </w:pPr>
      <w:r>
        <w:rPr>
          <w:b/>
          <w:color w:val="004B9C"/>
          <w:sz w:val="18"/>
          <w:szCs w:val="18"/>
        </w:rPr>
        <w:t xml:space="preserve">        </w:t>
      </w:r>
    </w:p>
    <w:p w14:paraId="0B90BCE6" w14:textId="77777777" w:rsidR="00A32DBE" w:rsidRDefault="00A32DBE">
      <w:pPr>
        <w:rPr>
          <w:b/>
          <w:bCs/>
          <w:sz w:val="18"/>
          <w:szCs w:val="18"/>
        </w:rPr>
      </w:pPr>
      <w:r>
        <w:rPr>
          <w:b/>
          <w:bCs/>
          <w:sz w:val="18"/>
          <w:szCs w:val="18"/>
        </w:rPr>
        <w:t xml:space="preserve">8.             CHAIRMAN’S STATEMENT   </w:t>
      </w:r>
    </w:p>
    <w:p w14:paraId="4AAB8830" w14:textId="77777777" w:rsidR="00A32DBE" w:rsidRDefault="00A32DBE">
      <w:pPr>
        <w:rPr>
          <w:b/>
          <w:bCs/>
          <w:sz w:val="18"/>
          <w:szCs w:val="18"/>
        </w:rPr>
      </w:pPr>
    </w:p>
    <w:p w14:paraId="319481F7" w14:textId="77777777" w:rsidR="00A32DBE" w:rsidRDefault="00A32DBE">
      <w:pPr>
        <w:rPr>
          <w:bCs/>
          <w:sz w:val="18"/>
          <w:szCs w:val="18"/>
        </w:rPr>
      </w:pPr>
      <w:r>
        <w:rPr>
          <w:b/>
          <w:bCs/>
          <w:sz w:val="18"/>
          <w:szCs w:val="18"/>
        </w:rPr>
        <w:t xml:space="preserve">9.             VILLAGE CRICKET SHIRTS            </w:t>
      </w:r>
    </w:p>
    <w:p w14:paraId="294AA31E" w14:textId="77777777" w:rsidR="00A32DBE" w:rsidRDefault="00A32DBE">
      <w:pPr>
        <w:rPr>
          <w:b/>
          <w:bCs/>
          <w:sz w:val="18"/>
          <w:szCs w:val="18"/>
        </w:rPr>
      </w:pPr>
      <w:r>
        <w:rPr>
          <w:bCs/>
          <w:sz w:val="18"/>
          <w:szCs w:val="18"/>
        </w:rPr>
        <w:tab/>
      </w:r>
    </w:p>
    <w:p w14:paraId="2F608D31" w14:textId="77777777" w:rsidR="00A32DBE" w:rsidRDefault="00A32DBE">
      <w:pPr>
        <w:rPr>
          <w:b/>
          <w:bCs/>
          <w:sz w:val="18"/>
          <w:szCs w:val="18"/>
        </w:rPr>
      </w:pPr>
      <w:r>
        <w:rPr>
          <w:b/>
          <w:bCs/>
          <w:sz w:val="18"/>
          <w:szCs w:val="18"/>
        </w:rPr>
        <w:t xml:space="preserve">10.            LAND ADJACENT TO ABBOTTS COTTAGES. </w:t>
      </w:r>
    </w:p>
    <w:p w14:paraId="26155BBB" w14:textId="77777777" w:rsidR="00A32DBE" w:rsidRDefault="00A32DBE">
      <w:pPr>
        <w:rPr>
          <w:b/>
          <w:bCs/>
          <w:sz w:val="18"/>
          <w:szCs w:val="18"/>
        </w:rPr>
      </w:pPr>
    </w:p>
    <w:p w14:paraId="1C6CE0FD" w14:textId="77777777" w:rsidR="00A32DBE" w:rsidRDefault="00A32DBE">
      <w:pPr>
        <w:rPr>
          <w:b/>
          <w:bCs/>
          <w:sz w:val="18"/>
          <w:szCs w:val="18"/>
        </w:rPr>
      </w:pPr>
      <w:r>
        <w:rPr>
          <w:b/>
          <w:bCs/>
          <w:sz w:val="18"/>
          <w:szCs w:val="18"/>
        </w:rPr>
        <w:t>11.            PARISH COUNCIL WEBSITE/COMPUTER</w:t>
      </w:r>
    </w:p>
    <w:p w14:paraId="18000B66" w14:textId="77777777" w:rsidR="00A32DBE" w:rsidRDefault="00A32DBE">
      <w:pPr>
        <w:rPr>
          <w:b/>
          <w:bCs/>
          <w:sz w:val="18"/>
          <w:szCs w:val="18"/>
        </w:rPr>
      </w:pPr>
    </w:p>
    <w:p w14:paraId="54C21874" w14:textId="77777777" w:rsidR="00A32DBE" w:rsidRDefault="00A32DBE">
      <w:pPr>
        <w:rPr>
          <w:b/>
          <w:bCs/>
          <w:sz w:val="18"/>
          <w:szCs w:val="18"/>
        </w:rPr>
      </w:pPr>
      <w:r>
        <w:rPr>
          <w:b/>
          <w:bCs/>
          <w:sz w:val="18"/>
          <w:szCs w:val="18"/>
        </w:rPr>
        <w:t>12.           SURREY COUNTY COUNCILLOR’S REPORT</w:t>
      </w:r>
    </w:p>
    <w:p w14:paraId="3530F029" w14:textId="77777777" w:rsidR="00A32DBE" w:rsidRDefault="00A32DBE">
      <w:pPr>
        <w:rPr>
          <w:b/>
          <w:bCs/>
          <w:sz w:val="18"/>
          <w:szCs w:val="18"/>
        </w:rPr>
      </w:pPr>
    </w:p>
    <w:p w14:paraId="317A1C74" w14:textId="77777777" w:rsidR="00A32DBE" w:rsidRDefault="00A32DBE">
      <w:pPr>
        <w:rPr>
          <w:b/>
          <w:bCs/>
          <w:sz w:val="18"/>
          <w:szCs w:val="18"/>
        </w:rPr>
      </w:pPr>
      <w:r>
        <w:rPr>
          <w:b/>
          <w:bCs/>
          <w:sz w:val="18"/>
          <w:szCs w:val="18"/>
        </w:rPr>
        <w:t>13.           FINANCE AND CHEQUES DRAWN</w:t>
      </w:r>
    </w:p>
    <w:p w14:paraId="34A25386" w14:textId="77777777" w:rsidR="00A32DBE" w:rsidRDefault="00A32DBE">
      <w:pPr>
        <w:rPr>
          <w:b/>
          <w:bCs/>
          <w:sz w:val="18"/>
          <w:szCs w:val="18"/>
        </w:rPr>
      </w:pPr>
    </w:p>
    <w:p w14:paraId="526B1D29" w14:textId="77777777" w:rsidR="00A32DBE" w:rsidRDefault="00A32DBE">
      <w:pPr>
        <w:sectPr w:rsidR="00A32DBE" w:rsidSect="009E607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134" w:right="1134" w:bottom="1134" w:left="1134" w:header="720" w:footer="720" w:gutter="0"/>
          <w:cols w:space="720"/>
          <w:docGrid w:linePitch="600" w:charSpace="32768"/>
        </w:sectPr>
      </w:pPr>
    </w:p>
    <w:p w14:paraId="724A93CB" w14:textId="77777777" w:rsidR="00A32DBE" w:rsidRDefault="00A32DBE">
      <w:pPr>
        <w:pStyle w:val="BodyText"/>
        <w:rPr>
          <w:b/>
          <w:bCs/>
          <w:sz w:val="18"/>
          <w:szCs w:val="18"/>
        </w:rPr>
      </w:pPr>
      <w:r>
        <w:rPr>
          <w:b/>
          <w:bCs/>
          <w:sz w:val="18"/>
          <w:szCs w:val="18"/>
        </w:rPr>
        <w:t xml:space="preserve">14.           NEXT MEETING DATE </w:t>
      </w:r>
    </w:p>
    <w:p w14:paraId="3214D426" w14:textId="77777777" w:rsidR="00A32DBE" w:rsidRDefault="00A32DBE">
      <w:pPr>
        <w:pStyle w:val="BodyText"/>
        <w:rPr>
          <w:b/>
          <w:bCs/>
          <w:sz w:val="18"/>
          <w:szCs w:val="18"/>
        </w:rPr>
      </w:pPr>
    </w:p>
    <w:p w14:paraId="641B83F4" w14:textId="77777777" w:rsidR="00A32DBE" w:rsidRDefault="00A32DBE">
      <w:pPr>
        <w:pStyle w:val="BodyText"/>
        <w:rPr>
          <w:b/>
          <w:bCs/>
          <w:sz w:val="18"/>
          <w:szCs w:val="18"/>
        </w:rPr>
      </w:pPr>
    </w:p>
    <w:p w14:paraId="0EA212CB" w14:textId="77777777" w:rsidR="00A32DBE" w:rsidRDefault="00A32DBE">
      <w:pPr>
        <w:pStyle w:val="BodyText"/>
        <w:rPr>
          <w:b/>
          <w:bCs/>
          <w:sz w:val="18"/>
          <w:szCs w:val="18"/>
        </w:rPr>
      </w:pPr>
    </w:p>
    <w:p w14:paraId="7AB79F7A" w14:textId="77777777" w:rsidR="00A32DBE" w:rsidRDefault="00A32DBE">
      <w:pPr>
        <w:pStyle w:val="BodyText"/>
        <w:rPr>
          <w:b/>
          <w:bCs/>
          <w:sz w:val="18"/>
          <w:szCs w:val="18"/>
        </w:rPr>
      </w:pPr>
    </w:p>
    <w:p w14:paraId="716E1230" w14:textId="77777777" w:rsidR="00A32DBE" w:rsidRDefault="00A32DBE">
      <w:pPr>
        <w:pStyle w:val="BodyText"/>
        <w:rPr>
          <w:b/>
          <w:bCs/>
          <w:sz w:val="18"/>
          <w:szCs w:val="18"/>
        </w:rPr>
      </w:pPr>
    </w:p>
    <w:p w14:paraId="26BCB9D8" w14:textId="77777777" w:rsidR="00A32DBE" w:rsidRDefault="00A32DBE">
      <w:pPr>
        <w:pStyle w:val="BodyText"/>
        <w:rPr>
          <w:b/>
          <w:bCs/>
          <w:sz w:val="18"/>
          <w:szCs w:val="18"/>
        </w:rPr>
        <w:sectPr w:rsidR="00A32DBE">
          <w:type w:val="continuous"/>
          <w:pgSz w:w="11906" w:h="16838"/>
          <w:pgMar w:top="1134" w:right="1134" w:bottom="1134" w:left="1134" w:header="720" w:footer="720" w:gutter="0"/>
          <w:cols w:space="720"/>
          <w:docGrid w:linePitch="600" w:charSpace="32768"/>
        </w:sectPr>
      </w:pPr>
    </w:p>
    <w:p w14:paraId="3132576E" w14:textId="77777777" w:rsidR="00A32DBE" w:rsidRDefault="00A32DBE">
      <w:pPr>
        <w:jc w:val="right"/>
        <w:rPr>
          <w:b/>
          <w:bCs/>
          <w:sz w:val="18"/>
          <w:szCs w:val="18"/>
        </w:rPr>
      </w:pPr>
    </w:p>
    <w:p w14:paraId="7350E722" w14:textId="77777777" w:rsidR="00A32DBE" w:rsidRDefault="00A32DBE">
      <w:pPr>
        <w:jc w:val="right"/>
        <w:rPr>
          <w:b/>
          <w:bCs/>
          <w:sz w:val="18"/>
          <w:szCs w:val="18"/>
        </w:rPr>
      </w:pPr>
    </w:p>
    <w:p w14:paraId="01BFEAD5" w14:textId="77777777" w:rsidR="00A32DBE" w:rsidRDefault="00A32DBE">
      <w:pPr>
        <w:jc w:val="right"/>
        <w:rPr>
          <w:b/>
          <w:bCs/>
          <w:sz w:val="18"/>
          <w:szCs w:val="18"/>
        </w:rPr>
      </w:pPr>
    </w:p>
    <w:p w14:paraId="3AA09B03" w14:textId="77777777" w:rsidR="00A32DBE" w:rsidRDefault="00A32DBE">
      <w:pPr>
        <w:jc w:val="right"/>
        <w:rPr>
          <w:b/>
          <w:bCs/>
          <w:sz w:val="18"/>
          <w:szCs w:val="18"/>
        </w:rPr>
      </w:pPr>
      <w:r>
        <w:rPr>
          <w:b/>
          <w:bCs/>
          <w:sz w:val="18"/>
          <w:szCs w:val="18"/>
        </w:rPr>
        <w:t>JESSICA HOBDAY</w:t>
      </w:r>
    </w:p>
    <w:p w14:paraId="3E678D52" w14:textId="77777777" w:rsidR="00A32DBE" w:rsidRDefault="00A32DBE">
      <w:pPr>
        <w:jc w:val="right"/>
        <w:sectPr w:rsidR="00A32DBE">
          <w:type w:val="continuous"/>
          <w:pgSz w:w="11906" w:h="16838"/>
          <w:pgMar w:top="1134" w:right="1134" w:bottom="1134" w:left="1134" w:header="720" w:footer="720" w:gutter="0"/>
          <w:cols w:space="720"/>
          <w:docGrid w:linePitch="600" w:charSpace="32768"/>
        </w:sectPr>
      </w:pPr>
      <w:r>
        <w:rPr>
          <w:b/>
          <w:bCs/>
          <w:sz w:val="18"/>
          <w:szCs w:val="18"/>
        </w:rPr>
        <w:t>DOCKENFIELD PARISH CLERK</w:t>
      </w:r>
    </w:p>
    <w:p w14:paraId="25A55B5B" w14:textId="77777777" w:rsidR="00A32DBE" w:rsidRDefault="00A32DBE"/>
    <w:p w14:paraId="168AD47E" w14:textId="77777777" w:rsidR="00A32DBE" w:rsidRDefault="00A32DBE" w:rsidP="00A36D16">
      <w:pPr>
        <w:widowControl w:val="0"/>
        <w:jc w:val="center"/>
        <w:rPr>
          <w:b/>
          <w:color w:val="000000"/>
        </w:rPr>
      </w:pPr>
      <w:r>
        <w:rPr>
          <w:b/>
          <w:color w:val="000000"/>
          <w:sz w:val="32"/>
          <w:szCs w:val="32"/>
        </w:rPr>
        <w:t>DOCKENFIELD PARISH COUNCIL</w:t>
      </w:r>
      <w:r>
        <w:rPr>
          <w:b/>
          <w:color w:val="000000"/>
        </w:rPr>
        <w:t xml:space="preserve"> </w:t>
      </w:r>
    </w:p>
    <w:p w14:paraId="6706A6F6" w14:textId="77777777" w:rsidR="00A32DBE" w:rsidRDefault="00A32DBE" w:rsidP="00A36D16">
      <w:pPr>
        <w:widowControl w:val="0"/>
        <w:jc w:val="center"/>
        <w:rPr>
          <w:b/>
          <w:color w:val="000000"/>
        </w:rPr>
      </w:pPr>
      <w:r>
        <w:rPr>
          <w:b/>
          <w:color w:val="000000"/>
        </w:rPr>
        <w:t>MEETING OF THE PARISH COUNCIL</w:t>
      </w:r>
    </w:p>
    <w:p w14:paraId="05400642" w14:textId="77777777" w:rsidR="00A32DBE" w:rsidRDefault="00A32DBE" w:rsidP="00A36D16">
      <w:pPr>
        <w:widowControl w:val="0"/>
        <w:jc w:val="center"/>
        <w:rPr>
          <w:b/>
          <w:color w:val="000000"/>
        </w:rPr>
      </w:pPr>
      <w:r>
        <w:rPr>
          <w:b/>
          <w:color w:val="000000"/>
        </w:rPr>
        <w:t>Held on Tuesday 19</w:t>
      </w:r>
      <w:r>
        <w:rPr>
          <w:b/>
          <w:color w:val="000000"/>
          <w:vertAlign w:val="superscript"/>
        </w:rPr>
        <w:t>th</w:t>
      </w:r>
      <w:r>
        <w:rPr>
          <w:b/>
          <w:color w:val="000000"/>
        </w:rPr>
        <w:t xml:space="preserve"> February 2019</w:t>
      </w:r>
    </w:p>
    <w:p w14:paraId="043CD21F" w14:textId="77777777" w:rsidR="00A32DBE" w:rsidRDefault="00A32DBE" w:rsidP="00A36D16">
      <w:pPr>
        <w:widowControl w:val="0"/>
        <w:jc w:val="center"/>
        <w:rPr>
          <w:b/>
          <w:color w:val="000000"/>
        </w:rPr>
      </w:pPr>
      <w:r>
        <w:rPr>
          <w:b/>
          <w:color w:val="000000"/>
        </w:rPr>
        <w:t>at 8.00pm</w:t>
      </w:r>
    </w:p>
    <w:p w14:paraId="2C558EF5" w14:textId="77777777" w:rsidR="00A32DBE" w:rsidRDefault="00A32DBE" w:rsidP="00A36D16">
      <w:pPr>
        <w:widowControl w:val="0"/>
        <w:jc w:val="center"/>
        <w:rPr>
          <w:b/>
          <w:color w:val="000000"/>
        </w:rPr>
      </w:pPr>
      <w:r>
        <w:rPr>
          <w:b/>
          <w:color w:val="000000"/>
        </w:rPr>
        <w:t>In the Vestry</w:t>
      </w:r>
    </w:p>
    <w:p w14:paraId="695A2079" w14:textId="77777777" w:rsidR="00A32DBE" w:rsidRDefault="00A32DBE" w:rsidP="00A36D16">
      <w:pPr>
        <w:widowControl w:val="0"/>
        <w:ind w:left="2127"/>
        <w:rPr>
          <w:b/>
          <w:color w:val="000000"/>
        </w:rPr>
      </w:pPr>
      <w:r>
        <w:rPr>
          <w:b/>
          <w:color w:val="000000"/>
        </w:rPr>
        <w:t xml:space="preserve">                the Church of the Good Shepherd</w:t>
      </w:r>
    </w:p>
    <w:p w14:paraId="419CA922" w14:textId="77777777" w:rsidR="00A32DBE" w:rsidRDefault="00A32DBE" w:rsidP="00A36D16">
      <w:pPr>
        <w:widowControl w:val="0"/>
        <w:jc w:val="center"/>
        <w:rPr>
          <w:b/>
          <w:color w:val="000000"/>
        </w:rPr>
      </w:pPr>
    </w:p>
    <w:p w14:paraId="32115BC3" w14:textId="77777777" w:rsidR="00A32DBE" w:rsidRDefault="00A32DBE" w:rsidP="00A36D16">
      <w:pPr>
        <w:widowControl w:val="0"/>
        <w:jc w:val="center"/>
        <w:rPr>
          <w:color w:val="000000"/>
        </w:rPr>
      </w:pPr>
      <w:r>
        <w:rPr>
          <w:b/>
          <w:color w:val="000000"/>
        </w:rPr>
        <w:t>MINUTES</w:t>
      </w:r>
    </w:p>
    <w:p w14:paraId="5EFA1C95" w14:textId="77777777" w:rsidR="00A32DBE" w:rsidRDefault="00A32DBE" w:rsidP="00A36D16">
      <w:pPr>
        <w:widowControl w:val="0"/>
        <w:jc w:val="center"/>
        <w:rPr>
          <w:color w:val="000000"/>
        </w:rPr>
      </w:pPr>
    </w:p>
    <w:p w14:paraId="3C276AAD" w14:textId="77777777" w:rsidR="00A32DBE" w:rsidRDefault="00A32DBE" w:rsidP="00844800">
      <w:r w:rsidRPr="0050404D">
        <w:rPr>
          <w:b/>
        </w:rPr>
        <w:t>Present</w:t>
      </w:r>
      <w:r>
        <w:t>: Jill Trout</w:t>
      </w:r>
      <w:r>
        <w:tab/>
        <w:t>Chairman</w:t>
      </w:r>
    </w:p>
    <w:p w14:paraId="4F3453ED" w14:textId="77777777" w:rsidR="00A32DBE" w:rsidRDefault="00A32DBE" w:rsidP="00844800">
      <w:r>
        <w:tab/>
        <w:t>Chris Sutton</w:t>
      </w:r>
    </w:p>
    <w:p w14:paraId="25848636" w14:textId="77777777" w:rsidR="00A32DBE" w:rsidRDefault="00A32DBE" w:rsidP="00844800">
      <w:r>
        <w:tab/>
        <w:t>Ian McLean</w:t>
      </w:r>
    </w:p>
    <w:p w14:paraId="681D9AA9" w14:textId="77777777" w:rsidR="00A32DBE" w:rsidRDefault="00A32DBE" w:rsidP="00844800">
      <w:r>
        <w:lastRenderedPageBreak/>
        <w:tab/>
        <w:t>Richard Blackburn</w:t>
      </w:r>
    </w:p>
    <w:p w14:paraId="52C32574" w14:textId="77777777" w:rsidR="00A32DBE" w:rsidRDefault="00A32DBE" w:rsidP="00844800">
      <w:r>
        <w:t xml:space="preserve">              Clerk: Jessica Hobday</w:t>
      </w:r>
    </w:p>
    <w:p w14:paraId="2380A7BD" w14:textId="77777777" w:rsidR="00A32DBE" w:rsidRDefault="00A32DBE" w:rsidP="00844800"/>
    <w:p w14:paraId="19AFB3E9" w14:textId="77777777" w:rsidR="00A32DBE" w:rsidRDefault="00A32DBE" w:rsidP="00844800">
      <w:r w:rsidRPr="0050404D">
        <w:rPr>
          <w:b/>
        </w:rPr>
        <w:t>Planning Committee</w:t>
      </w:r>
      <w:r>
        <w:t>:     Pam Hibbert</w:t>
      </w:r>
    </w:p>
    <w:p w14:paraId="0495B89B" w14:textId="77777777" w:rsidR="00A32DBE" w:rsidRDefault="00A32DBE" w:rsidP="00844800">
      <w:r>
        <w:t xml:space="preserve">                                        Michael Rutherford</w:t>
      </w:r>
    </w:p>
    <w:p w14:paraId="7ED7C64E" w14:textId="77777777" w:rsidR="00A32DBE" w:rsidRDefault="00A32DBE" w:rsidP="00844800"/>
    <w:p w14:paraId="36DFA0C9" w14:textId="77777777" w:rsidR="00A32DBE" w:rsidRDefault="00A32DBE" w:rsidP="00844800">
      <w:r w:rsidRPr="0050404D">
        <w:rPr>
          <w:b/>
        </w:rPr>
        <w:t>In attendance</w:t>
      </w:r>
      <w:r>
        <w:t>:</w:t>
      </w:r>
      <w:r>
        <w:tab/>
        <w:t xml:space="preserve">         David Harmer – Surrey County Councillor</w:t>
      </w:r>
    </w:p>
    <w:p w14:paraId="3C282200" w14:textId="77777777" w:rsidR="00A32DBE" w:rsidRDefault="00A32DBE" w:rsidP="00844800"/>
    <w:p w14:paraId="6AAD31D0" w14:textId="77777777" w:rsidR="00A32DBE" w:rsidRDefault="00A32DBE" w:rsidP="00844800">
      <w:r w:rsidRPr="0050404D">
        <w:rPr>
          <w:b/>
        </w:rPr>
        <w:t xml:space="preserve">Apologies for absence: </w:t>
      </w:r>
      <w:r>
        <w:t xml:space="preserve">     Roger Trout</w:t>
      </w:r>
    </w:p>
    <w:p w14:paraId="115CF446" w14:textId="77777777" w:rsidR="00A32DBE" w:rsidRDefault="00A32DBE" w:rsidP="00844800">
      <w:r>
        <w:tab/>
      </w:r>
      <w:r>
        <w:tab/>
        <w:t xml:space="preserve">              John Whitby</w:t>
      </w:r>
    </w:p>
    <w:p w14:paraId="3613D0A3" w14:textId="77777777" w:rsidR="00A32DBE" w:rsidRDefault="00A32DBE" w:rsidP="00844800"/>
    <w:p w14:paraId="3137C153" w14:textId="77777777" w:rsidR="00A32DBE" w:rsidRPr="0050404D" w:rsidRDefault="00A32DBE" w:rsidP="00844800">
      <w:pPr>
        <w:rPr>
          <w:b/>
        </w:rPr>
      </w:pPr>
      <w:r w:rsidRPr="0050404D">
        <w:rPr>
          <w:b/>
        </w:rPr>
        <w:t>2.  Members Disclosure etc.</w:t>
      </w:r>
    </w:p>
    <w:p w14:paraId="43006B43" w14:textId="77777777" w:rsidR="00A32DBE" w:rsidRDefault="00A32DBE" w:rsidP="00844800"/>
    <w:p w14:paraId="021FC894" w14:textId="77777777" w:rsidR="00A32DBE" w:rsidRDefault="00A32DBE" w:rsidP="00844800"/>
    <w:p w14:paraId="185E8413" w14:textId="77777777" w:rsidR="00A32DBE" w:rsidRDefault="00A32DBE" w:rsidP="00844800">
      <w:r w:rsidRPr="0050404D">
        <w:rPr>
          <w:b/>
        </w:rPr>
        <w:t xml:space="preserve">3.  No members of the public </w:t>
      </w:r>
    </w:p>
    <w:p w14:paraId="7CFD8A1E" w14:textId="77777777" w:rsidR="00A32DBE" w:rsidRDefault="00A32DBE" w:rsidP="00844800">
      <w:r>
        <w:tab/>
        <w:t>None</w:t>
      </w:r>
    </w:p>
    <w:p w14:paraId="25A8A11A" w14:textId="77777777" w:rsidR="00A32DBE" w:rsidRDefault="00A32DBE" w:rsidP="00844800"/>
    <w:p w14:paraId="51393431" w14:textId="77777777" w:rsidR="00A32DBE" w:rsidRDefault="00A32DBE" w:rsidP="00844800"/>
    <w:p w14:paraId="1A941C29" w14:textId="77777777" w:rsidR="00A32DBE" w:rsidRDefault="00A32DBE" w:rsidP="00844800">
      <w:r w:rsidRPr="0050404D">
        <w:rPr>
          <w:b/>
        </w:rPr>
        <w:t>4.  Minutes of the previous meeting</w:t>
      </w:r>
      <w:r>
        <w:t xml:space="preserve"> having been circulated were taken as read, approved by Ian McLean, seconded by Chris Sutton and signed by the Chairman.</w:t>
      </w:r>
    </w:p>
    <w:p w14:paraId="3F091B00" w14:textId="77777777" w:rsidR="00A32DBE" w:rsidRDefault="00A32DBE" w:rsidP="00844800"/>
    <w:p w14:paraId="5B5D9B20" w14:textId="77777777" w:rsidR="00A32DBE" w:rsidRDefault="00A32DBE" w:rsidP="00844800"/>
    <w:p w14:paraId="31150972" w14:textId="77777777" w:rsidR="00A32DBE" w:rsidRPr="0050404D" w:rsidRDefault="00A32DBE" w:rsidP="00844800">
      <w:pPr>
        <w:rPr>
          <w:b/>
        </w:rPr>
      </w:pPr>
      <w:r w:rsidRPr="0050404D">
        <w:rPr>
          <w:b/>
        </w:rPr>
        <w:t xml:space="preserve">5.  Matters arising. </w:t>
      </w:r>
    </w:p>
    <w:p w14:paraId="0F1826B2" w14:textId="77777777" w:rsidR="00A32DBE" w:rsidRDefault="00A32DBE" w:rsidP="00844800">
      <w:r>
        <w:t xml:space="preserve"> Chris Sutton pointed out there was a huge amount of rubble in the ex-Stud field which was being crushed.  There was concern this was agricultural land and should not become development land by default.</w:t>
      </w:r>
    </w:p>
    <w:p w14:paraId="2C912AB2" w14:textId="77777777" w:rsidR="00A32DBE" w:rsidRDefault="00A32DBE" w:rsidP="00844800"/>
    <w:p w14:paraId="581FB2B3" w14:textId="77777777" w:rsidR="00A32DBE" w:rsidRDefault="00A32DBE" w:rsidP="00844800"/>
    <w:p w14:paraId="5317542B" w14:textId="77777777" w:rsidR="00A32DBE" w:rsidRDefault="00A32DBE" w:rsidP="00844800">
      <w:r w:rsidRPr="0050404D">
        <w:rPr>
          <w:b/>
        </w:rPr>
        <w:t>6. Planning</w:t>
      </w:r>
      <w:r>
        <w:t>:</w:t>
      </w:r>
    </w:p>
    <w:p w14:paraId="4104D8FA" w14:textId="77777777" w:rsidR="00A32DBE" w:rsidRDefault="00A32DBE" w:rsidP="00844800">
      <w:r>
        <w:t>The following applications have been discussed by the Planning Committee and presented to the Parish Council.  The responses were approved by the meeting:</w:t>
      </w:r>
    </w:p>
    <w:p w14:paraId="7204C31D" w14:textId="77777777" w:rsidR="00A32DBE" w:rsidRDefault="00A32DBE" w:rsidP="00844800">
      <w:r>
        <w:tab/>
        <w:t xml:space="preserve">BARN D, </w:t>
      </w:r>
      <w:proofErr w:type="spellStart"/>
      <w:r>
        <w:t>Dockenfield</w:t>
      </w:r>
      <w:proofErr w:type="spellEnd"/>
      <w:r>
        <w:t xml:space="preserve"> Farm – NMA/2018/0040 – Object</w:t>
      </w:r>
    </w:p>
    <w:p w14:paraId="3BBE16A3" w14:textId="77777777" w:rsidR="00A32DBE" w:rsidRDefault="00A32DBE" w:rsidP="00844800">
      <w:r>
        <w:tab/>
        <w:t xml:space="preserve">Barn C, </w:t>
      </w:r>
      <w:proofErr w:type="spellStart"/>
      <w:r>
        <w:t>Dockenfield</w:t>
      </w:r>
      <w:proofErr w:type="spellEnd"/>
      <w:r>
        <w:t xml:space="preserve"> Farm -  NMA,2019/0036 – Object</w:t>
      </w:r>
    </w:p>
    <w:p w14:paraId="067742A9" w14:textId="77777777" w:rsidR="00A32DBE" w:rsidRDefault="00A32DBE" w:rsidP="00844800">
      <w:r>
        <w:tab/>
      </w:r>
      <w:proofErr w:type="spellStart"/>
      <w:r>
        <w:t>Patchways,The</w:t>
      </w:r>
      <w:proofErr w:type="spellEnd"/>
      <w:r>
        <w:t xml:space="preserve"> </w:t>
      </w:r>
      <w:proofErr w:type="spellStart"/>
      <w:r>
        <w:t>Streeet</w:t>
      </w:r>
      <w:proofErr w:type="spellEnd"/>
      <w:r>
        <w:t xml:space="preserve"> – WA/2019/0208 – Object</w:t>
      </w:r>
    </w:p>
    <w:p w14:paraId="2844FFE6" w14:textId="77777777" w:rsidR="00A32DBE" w:rsidRDefault="00A32DBE" w:rsidP="00844800">
      <w:r>
        <w:tab/>
        <w:t>Goose Cottage, The Street – WA/2019/0230 – Object</w:t>
      </w:r>
    </w:p>
    <w:p w14:paraId="7A19DE5D" w14:textId="77777777" w:rsidR="00A32DBE" w:rsidRDefault="00A32DBE" w:rsidP="00844800">
      <w:r>
        <w:lastRenderedPageBreak/>
        <w:tab/>
        <w:t>Old House, Old Lane – WA/                                - No Objection</w:t>
      </w:r>
    </w:p>
    <w:p w14:paraId="4D747E62" w14:textId="77777777" w:rsidR="00A32DBE" w:rsidRDefault="00A32DBE" w:rsidP="00844800">
      <w:r>
        <w:tab/>
        <w:t xml:space="preserve">Barn H, </w:t>
      </w:r>
      <w:proofErr w:type="spellStart"/>
      <w:r>
        <w:t>Dockenfield</w:t>
      </w:r>
      <w:proofErr w:type="spellEnd"/>
      <w:r>
        <w:t xml:space="preserve"> Farm – WA/                      - No Objection</w:t>
      </w:r>
    </w:p>
    <w:p w14:paraId="09216553" w14:textId="77777777" w:rsidR="00A32DBE" w:rsidRDefault="00A32DBE" w:rsidP="00844800"/>
    <w:p w14:paraId="6138CDF5" w14:textId="77777777" w:rsidR="00A32DBE" w:rsidRDefault="00A32DBE" w:rsidP="00844800"/>
    <w:p w14:paraId="5B4221AB" w14:textId="77777777" w:rsidR="00A32DBE" w:rsidRDefault="00A32DBE" w:rsidP="00844800">
      <w:r w:rsidRPr="0050404D">
        <w:rPr>
          <w:b/>
        </w:rPr>
        <w:t>7.  Speed Watch and VAS Training.</w:t>
      </w:r>
      <w:r>
        <w:t xml:space="preserve">   David Harmer confirmed the equipment had been purchased. The Parishes now need to purchase posts and agree locations.  The latter would be carried out in conjunction with the Police.</w:t>
      </w:r>
    </w:p>
    <w:p w14:paraId="13128C05" w14:textId="77777777" w:rsidR="00A32DBE" w:rsidRDefault="00A32DBE" w:rsidP="00844800">
      <w:r>
        <w:t>Nichola needs to advise how many people will be attending training which will take place on a Monday evening.  Ian asked why had the persistent offenders not received a visit from the Police after the two yellow letters?</w:t>
      </w:r>
    </w:p>
    <w:p w14:paraId="499248B3" w14:textId="77777777" w:rsidR="00A32DBE" w:rsidRDefault="00A32DBE" w:rsidP="00844800"/>
    <w:p w14:paraId="0BFBCD4D" w14:textId="77777777" w:rsidR="00A32DBE" w:rsidRDefault="00A32DBE" w:rsidP="00844800"/>
    <w:p w14:paraId="55FFC762" w14:textId="77777777" w:rsidR="00A32DBE" w:rsidRPr="0050404D" w:rsidRDefault="00A32DBE" w:rsidP="00844800">
      <w:pPr>
        <w:rPr>
          <w:b/>
        </w:rPr>
      </w:pPr>
      <w:r w:rsidRPr="0050404D">
        <w:rPr>
          <w:b/>
        </w:rPr>
        <w:t>8. Chairman’s Statement</w:t>
      </w:r>
    </w:p>
    <w:p w14:paraId="5090CE39" w14:textId="77777777" w:rsidR="00A32DBE" w:rsidRDefault="00A32DBE" w:rsidP="00844800">
      <w:r>
        <w:t xml:space="preserve"> Reports had been received that a group of people with clipboards had been looking at the field opposite the Church.</w:t>
      </w:r>
    </w:p>
    <w:p w14:paraId="5E442F75" w14:textId="77777777" w:rsidR="00A32DBE" w:rsidRDefault="00A32DBE" w:rsidP="00844800"/>
    <w:p w14:paraId="78DD71AB" w14:textId="77777777" w:rsidR="00A32DBE" w:rsidRDefault="00A32DBE" w:rsidP="00844800"/>
    <w:p w14:paraId="625EA8FA" w14:textId="77777777" w:rsidR="00A32DBE" w:rsidRDefault="00A32DBE" w:rsidP="00844800">
      <w:r>
        <w:t>9</w:t>
      </w:r>
      <w:r w:rsidRPr="0050404D">
        <w:rPr>
          <w:b/>
        </w:rPr>
        <w:t>.  Parish Land adjacent to Abbotts Cottages</w:t>
      </w:r>
      <w:r>
        <w:t xml:space="preserve"> – </w:t>
      </w:r>
    </w:p>
    <w:p w14:paraId="64856266" w14:textId="77777777" w:rsidR="00A32DBE" w:rsidRDefault="00A32DBE" w:rsidP="00844800">
      <w:r>
        <w:t>The RFO needs to receive two quotes for fencing the new field.</w:t>
      </w:r>
    </w:p>
    <w:p w14:paraId="6C1CCC40" w14:textId="77777777" w:rsidR="00A32DBE" w:rsidRDefault="00A32DBE" w:rsidP="00844800"/>
    <w:p w14:paraId="27D4B45A" w14:textId="77777777" w:rsidR="00A32DBE" w:rsidRDefault="00A32DBE" w:rsidP="00125020">
      <w:r>
        <w:t>Jill was authorised to ask Wheelers Solicitors to represent the Parish Council in relation to the gift of Hatch Pond</w:t>
      </w:r>
    </w:p>
    <w:p w14:paraId="2617B956" w14:textId="77777777" w:rsidR="00A32DBE" w:rsidRDefault="00A32DBE" w:rsidP="00125020"/>
    <w:p w14:paraId="772DED82" w14:textId="77777777" w:rsidR="00A32DBE" w:rsidRDefault="00A32DBE" w:rsidP="00125020"/>
    <w:p w14:paraId="37FD8931" w14:textId="77777777" w:rsidR="00A32DBE" w:rsidRPr="0050404D" w:rsidRDefault="00A32DBE" w:rsidP="00125020">
      <w:pPr>
        <w:rPr>
          <w:b/>
        </w:rPr>
      </w:pPr>
      <w:r w:rsidRPr="0050404D">
        <w:rPr>
          <w:b/>
        </w:rPr>
        <w:t>10.  Parish Website</w:t>
      </w:r>
    </w:p>
    <w:p w14:paraId="1484E51C" w14:textId="77777777" w:rsidR="00A32DBE" w:rsidRDefault="00A32DBE" w:rsidP="00125020">
      <w:r>
        <w:t>The Clerk has contacted Bryony Perry and will be arranging a meeting in the next 2 weeks. Ian Mclean will attend.</w:t>
      </w:r>
    </w:p>
    <w:p w14:paraId="49562183" w14:textId="77777777" w:rsidR="00A32DBE" w:rsidRDefault="00A32DBE" w:rsidP="00125020"/>
    <w:p w14:paraId="08507D3A" w14:textId="77777777" w:rsidR="00A32DBE" w:rsidRDefault="00A32DBE" w:rsidP="00125020"/>
    <w:p w14:paraId="12E0DD5C" w14:textId="77777777" w:rsidR="00A32DBE" w:rsidRPr="0050404D" w:rsidRDefault="00A32DBE" w:rsidP="00125020">
      <w:pPr>
        <w:rPr>
          <w:b/>
        </w:rPr>
      </w:pPr>
      <w:r w:rsidRPr="0050404D">
        <w:rPr>
          <w:b/>
        </w:rPr>
        <w:t>11. Surrey County Councillors report</w:t>
      </w:r>
    </w:p>
    <w:p w14:paraId="5798CA3E" w14:textId="77777777" w:rsidR="00A32DBE" w:rsidRDefault="00A32DBE" w:rsidP="00125020">
      <w:r>
        <w:t>David Harmer updated the PC on Surrey County Council</w:t>
      </w:r>
    </w:p>
    <w:p w14:paraId="1B9392BA" w14:textId="77777777" w:rsidR="00A32DBE" w:rsidRDefault="00A32DBE" w:rsidP="00125020"/>
    <w:p w14:paraId="0770BA1F" w14:textId="77777777" w:rsidR="00A32DBE" w:rsidRDefault="00A32DBE" w:rsidP="00125020">
      <w:r>
        <w:t>The Members allocation fund will open on the 1</w:t>
      </w:r>
      <w:r w:rsidRPr="00125020">
        <w:rPr>
          <w:vertAlign w:val="superscript"/>
        </w:rPr>
        <w:t>st</w:t>
      </w:r>
      <w:r>
        <w:t xml:space="preserve"> April. Action think of projects that could benefit within the parish</w:t>
      </w:r>
    </w:p>
    <w:p w14:paraId="0AA0F4DB" w14:textId="77777777" w:rsidR="00A32DBE" w:rsidRDefault="00A32DBE" w:rsidP="00125020"/>
    <w:p w14:paraId="5BDE34DF" w14:textId="77777777" w:rsidR="00A32DBE" w:rsidRDefault="00A32DBE" w:rsidP="00125020">
      <w:r>
        <w:lastRenderedPageBreak/>
        <w:t>A consultation is being launched specific to bus routes. (No. 19 should be safe)</w:t>
      </w:r>
    </w:p>
    <w:p w14:paraId="769F3B81" w14:textId="77777777" w:rsidR="00A32DBE" w:rsidRDefault="00A32DBE" w:rsidP="00125020"/>
    <w:p w14:paraId="55BAC4AA" w14:textId="77777777" w:rsidR="00A32DBE" w:rsidRDefault="00A32DBE" w:rsidP="00125020"/>
    <w:p w14:paraId="791790E3" w14:textId="77777777" w:rsidR="00A32DBE" w:rsidRPr="0050404D" w:rsidRDefault="00A32DBE" w:rsidP="00125020">
      <w:pPr>
        <w:rPr>
          <w:b/>
        </w:rPr>
      </w:pPr>
      <w:r w:rsidRPr="0050404D">
        <w:rPr>
          <w:b/>
        </w:rPr>
        <w:t>12. Finance and cheques drawn</w:t>
      </w:r>
    </w:p>
    <w:p w14:paraId="181E3A38" w14:textId="77777777" w:rsidR="00A32DBE" w:rsidRDefault="00A32DBE" w:rsidP="00125020"/>
    <w:p w14:paraId="5AAC4398" w14:textId="77777777" w:rsidR="00A32DBE" w:rsidRDefault="00A32DBE" w:rsidP="00125020"/>
    <w:p w14:paraId="1DAA027A" w14:textId="77777777" w:rsidR="00A32DBE" w:rsidRDefault="00A32DBE" w:rsidP="00125020"/>
    <w:p w14:paraId="1E2DB726" w14:textId="77777777" w:rsidR="00A32DBE" w:rsidRPr="0050404D" w:rsidRDefault="00A32DBE" w:rsidP="00125020">
      <w:pPr>
        <w:rPr>
          <w:b/>
        </w:rPr>
      </w:pPr>
      <w:r w:rsidRPr="0050404D">
        <w:rPr>
          <w:b/>
        </w:rPr>
        <w:t>13. Next meeting</w:t>
      </w:r>
    </w:p>
    <w:p w14:paraId="5AD7E274" w14:textId="77777777" w:rsidR="00A32DBE" w:rsidRDefault="00A32DBE" w:rsidP="00125020"/>
    <w:p w14:paraId="27175814" w14:textId="77777777" w:rsidR="00A32DBE" w:rsidRDefault="00A32DBE" w:rsidP="00125020">
      <w:r>
        <w:t>Tuesday 16</w:t>
      </w:r>
      <w:r w:rsidRPr="00984314">
        <w:rPr>
          <w:vertAlign w:val="superscript"/>
        </w:rPr>
        <w:t>th</w:t>
      </w:r>
      <w:r>
        <w:t xml:space="preserve"> April 2019</w:t>
      </w:r>
    </w:p>
    <w:p w14:paraId="459ACC3C" w14:textId="77777777" w:rsidR="00A32DBE" w:rsidRDefault="00A32DBE" w:rsidP="00125020"/>
    <w:p w14:paraId="5E99F2E3" w14:textId="77777777" w:rsidR="00A32DBE" w:rsidRDefault="00A32DBE" w:rsidP="00125020"/>
    <w:p w14:paraId="5307C72E" w14:textId="77777777" w:rsidR="00A32DBE" w:rsidRDefault="00A32DBE" w:rsidP="00125020"/>
    <w:p w14:paraId="6C710BF2" w14:textId="77777777" w:rsidR="00A32DBE" w:rsidRDefault="00A32DBE" w:rsidP="00125020"/>
    <w:p w14:paraId="47E433C2" w14:textId="77777777" w:rsidR="00A32DBE" w:rsidRDefault="00A32DBE" w:rsidP="00125020"/>
    <w:p w14:paraId="18A2623C" w14:textId="77777777" w:rsidR="00A32DBE" w:rsidRDefault="00A32DBE" w:rsidP="00125020"/>
    <w:p w14:paraId="289F5996" w14:textId="77777777" w:rsidR="00A32DBE" w:rsidRDefault="00A32DBE" w:rsidP="00125020"/>
    <w:p w14:paraId="043C9567" w14:textId="77777777" w:rsidR="00A32DBE" w:rsidRDefault="00A32DBE" w:rsidP="00125020"/>
    <w:p w14:paraId="233C55F4" w14:textId="77777777" w:rsidR="00A32DBE" w:rsidRPr="00984314" w:rsidRDefault="00A32DBE" w:rsidP="00984314">
      <w:pPr>
        <w:jc w:val="center"/>
        <w:rPr>
          <w:b/>
        </w:rPr>
      </w:pPr>
      <w:r>
        <w:rPr>
          <w:b/>
        </w:rPr>
        <w:t xml:space="preserve">CHAIRMAN </w:t>
      </w:r>
    </w:p>
    <w:p w14:paraId="5CBA3AB2" w14:textId="77777777" w:rsidR="00A32DBE" w:rsidRDefault="00A32DBE" w:rsidP="00125020"/>
    <w:p w14:paraId="6F6A9C52" w14:textId="77777777" w:rsidR="00A32DBE" w:rsidRPr="00125020" w:rsidRDefault="00A32DBE" w:rsidP="00125020"/>
    <w:p w14:paraId="67FBF7F0" w14:textId="77777777" w:rsidR="00A32DBE" w:rsidRDefault="00A32DBE"/>
    <w:p w14:paraId="3BECDC17" w14:textId="77777777" w:rsidR="00A32DBE" w:rsidRPr="00C84E71" w:rsidRDefault="00A32DBE" w:rsidP="00C84E71">
      <w:pPr>
        <w:jc w:val="center"/>
        <w:rPr>
          <w:rFonts w:ascii="Footlight MT Light" w:hAnsi="Footlight MT Light"/>
          <w:b/>
          <w:bCs/>
        </w:rPr>
      </w:pPr>
      <w:r w:rsidRPr="00C84E71">
        <w:rPr>
          <w:rFonts w:ascii="Footlight MT Light" w:hAnsi="Footlight MT Light"/>
          <w:b/>
          <w:bCs/>
          <w:sz w:val="32"/>
          <w:szCs w:val="32"/>
        </w:rPr>
        <w:t xml:space="preserve">DOCKENFIELD PARISH COUNCIL </w:t>
      </w:r>
    </w:p>
    <w:p w14:paraId="08C434FA" w14:textId="77777777" w:rsidR="00A32DBE" w:rsidRPr="00C84E71" w:rsidRDefault="00A32DBE" w:rsidP="00C84E71">
      <w:pPr>
        <w:jc w:val="center"/>
        <w:rPr>
          <w:rFonts w:ascii="Footlight MT Light" w:hAnsi="Footlight MT Light"/>
          <w:b/>
          <w:bCs/>
        </w:rPr>
      </w:pPr>
      <w:r w:rsidRPr="00C84E71">
        <w:rPr>
          <w:rFonts w:ascii="Footlight MT Light" w:hAnsi="Footlight MT Light"/>
          <w:b/>
          <w:bCs/>
        </w:rPr>
        <w:t>ANNUAL MEETING OF THE PARISH COUNCIL</w:t>
      </w:r>
    </w:p>
    <w:p w14:paraId="6A310D65" w14:textId="77777777" w:rsidR="00A32DBE" w:rsidRPr="00C84E71" w:rsidRDefault="00A32DBE" w:rsidP="00C84E71">
      <w:pPr>
        <w:jc w:val="center"/>
        <w:rPr>
          <w:rFonts w:ascii="Footlight MT Light" w:hAnsi="Footlight MT Light"/>
          <w:b/>
          <w:bCs/>
        </w:rPr>
      </w:pPr>
      <w:r w:rsidRPr="00C84E71">
        <w:rPr>
          <w:rFonts w:ascii="Footlight MT Light" w:hAnsi="Footlight MT Light"/>
          <w:b/>
          <w:bCs/>
        </w:rPr>
        <w:t xml:space="preserve">Held on Tuesday </w:t>
      </w:r>
      <w:r>
        <w:rPr>
          <w:rFonts w:ascii="Footlight MT Light" w:hAnsi="Footlight MT Light"/>
          <w:b/>
          <w:bCs/>
        </w:rPr>
        <w:t>21</w:t>
      </w:r>
      <w:r w:rsidRPr="00C84E71">
        <w:rPr>
          <w:rFonts w:ascii="Footlight MT Light" w:hAnsi="Footlight MT Light"/>
          <w:b/>
          <w:bCs/>
          <w:vertAlign w:val="superscript"/>
        </w:rPr>
        <w:t>st</w:t>
      </w:r>
      <w:r>
        <w:rPr>
          <w:rFonts w:ascii="Footlight MT Light" w:hAnsi="Footlight MT Light"/>
          <w:b/>
          <w:bCs/>
        </w:rPr>
        <w:t xml:space="preserve"> </w:t>
      </w:r>
      <w:r w:rsidRPr="00C84E71">
        <w:rPr>
          <w:rFonts w:ascii="Footlight MT Light" w:hAnsi="Footlight MT Light"/>
          <w:b/>
          <w:bCs/>
        </w:rPr>
        <w:t>May 201</w:t>
      </w:r>
      <w:r>
        <w:rPr>
          <w:rFonts w:ascii="Footlight MT Light" w:hAnsi="Footlight MT Light"/>
          <w:b/>
          <w:bCs/>
        </w:rPr>
        <w:t>9</w:t>
      </w:r>
    </w:p>
    <w:p w14:paraId="76DBCCD5" w14:textId="77777777" w:rsidR="00A32DBE" w:rsidRPr="00C84E71" w:rsidRDefault="00A32DBE" w:rsidP="00C84E71">
      <w:pPr>
        <w:jc w:val="center"/>
        <w:rPr>
          <w:rFonts w:ascii="Footlight MT Light" w:hAnsi="Footlight MT Light"/>
          <w:b/>
          <w:bCs/>
        </w:rPr>
      </w:pPr>
      <w:r w:rsidRPr="00C84E71">
        <w:rPr>
          <w:rFonts w:ascii="Footlight MT Light" w:hAnsi="Footlight MT Light"/>
          <w:b/>
          <w:bCs/>
        </w:rPr>
        <w:t xml:space="preserve">At </w:t>
      </w:r>
      <w:r>
        <w:rPr>
          <w:rFonts w:ascii="Footlight MT Light" w:hAnsi="Footlight MT Light"/>
          <w:b/>
          <w:bCs/>
        </w:rPr>
        <w:t>7.30</w:t>
      </w:r>
      <w:r w:rsidRPr="00C84E71">
        <w:rPr>
          <w:rFonts w:ascii="Footlight MT Light" w:hAnsi="Footlight MT Light"/>
          <w:b/>
          <w:bCs/>
        </w:rPr>
        <w:t>pm</w:t>
      </w:r>
    </w:p>
    <w:p w14:paraId="694DEBDB" w14:textId="77777777" w:rsidR="00A32DBE" w:rsidRPr="00C84E71" w:rsidRDefault="00A32DBE" w:rsidP="00C84E71">
      <w:pPr>
        <w:jc w:val="center"/>
        <w:rPr>
          <w:rFonts w:ascii="Footlight MT Light" w:hAnsi="Footlight MT Light"/>
          <w:b/>
          <w:bCs/>
        </w:rPr>
      </w:pPr>
      <w:r w:rsidRPr="00C84E71">
        <w:rPr>
          <w:rFonts w:ascii="Footlight MT Light" w:hAnsi="Footlight MT Light"/>
          <w:b/>
          <w:bCs/>
        </w:rPr>
        <w:t>In the Vestry</w:t>
      </w:r>
    </w:p>
    <w:p w14:paraId="6D5E20B9" w14:textId="77777777" w:rsidR="00A32DBE" w:rsidRPr="00C84E71" w:rsidRDefault="00A32DBE" w:rsidP="00C84E71">
      <w:pPr>
        <w:jc w:val="center"/>
        <w:rPr>
          <w:rFonts w:ascii="Footlight MT Light" w:hAnsi="Footlight MT Light"/>
          <w:b/>
          <w:bCs/>
        </w:rPr>
      </w:pPr>
      <w:r w:rsidRPr="00C84E71">
        <w:rPr>
          <w:rFonts w:ascii="Footlight MT Light" w:hAnsi="Footlight MT Light"/>
          <w:b/>
          <w:bCs/>
        </w:rPr>
        <w:t>At the Church of the Good Shepherd</w:t>
      </w:r>
    </w:p>
    <w:p w14:paraId="4F1A5630" w14:textId="77777777" w:rsidR="00A32DBE" w:rsidRPr="00C84E71" w:rsidRDefault="00A32DBE" w:rsidP="00C84E71">
      <w:pPr>
        <w:jc w:val="center"/>
        <w:rPr>
          <w:rFonts w:ascii="Footlight MT Light" w:hAnsi="Footlight MT Light"/>
          <w:b/>
          <w:bCs/>
        </w:rPr>
      </w:pPr>
    </w:p>
    <w:p w14:paraId="40694861" w14:textId="77777777" w:rsidR="00A32DBE" w:rsidRPr="00C84E71" w:rsidRDefault="00A32DBE" w:rsidP="00C84E71">
      <w:pPr>
        <w:jc w:val="center"/>
        <w:rPr>
          <w:rFonts w:ascii="Footlight MT Light" w:hAnsi="Footlight MT Light"/>
          <w:b/>
          <w:bCs/>
        </w:rPr>
      </w:pPr>
    </w:p>
    <w:p w14:paraId="220A7C05" w14:textId="77777777" w:rsidR="00A32DBE" w:rsidRPr="00C84E71" w:rsidRDefault="00A32DBE" w:rsidP="00C84E71">
      <w:pPr>
        <w:jc w:val="center"/>
        <w:rPr>
          <w:rFonts w:ascii="Footlight MT Light" w:hAnsi="Footlight MT Light"/>
        </w:rPr>
      </w:pPr>
      <w:r w:rsidRPr="00C84E71">
        <w:rPr>
          <w:rFonts w:ascii="Footlight MT Light" w:hAnsi="Footlight MT Light"/>
          <w:b/>
          <w:bCs/>
        </w:rPr>
        <w:t>AGENDA</w:t>
      </w:r>
    </w:p>
    <w:p w14:paraId="074489F0" w14:textId="77777777" w:rsidR="00A32DBE" w:rsidRPr="00C84E71" w:rsidRDefault="00A32DBE" w:rsidP="00C84E71">
      <w:pPr>
        <w:jc w:val="center"/>
        <w:rPr>
          <w:rFonts w:ascii="Footlight MT Light" w:hAnsi="Footlight MT Light"/>
        </w:rPr>
      </w:pPr>
    </w:p>
    <w:p w14:paraId="6B6C5F8D" w14:textId="77777777" w:rsidR="00A32DBE" w:rsidRPr="00C84E71" w:rsidRDefault="00A32DBE" w:rsidP="00C84E71">
      <w:pPr>
        <w:jc w:val="center"/>
        <w:rPr>
          <w:rFonts w:ascii="Footlight MT Light" w:hAnsi="Footlight MT Light"/>
        </w:rPr>
      </w:pPr>
    </w:p>
    <w:p w14:paraId="379A9A3C" w14:textId="77777777" w:rsidR="00A32DBE" w:rsidRPr="00C84E71" w:rsidRDefault="00A32DBE" w:rsidP="00C84E71">
      <w:pPr>
        <w:rPr>
          <w:rFonts w:ascii="Footlight MT Light" w:hAnsi="Footlight MT Light"/>
        </w:rPr>
      </w:pPr>
    </w:p>
    <w:p w14:paraId="411BCCEF" w14:textId="77777777" w:rsidR="00A32DBE" w:rsidRPr="00C84E71" w:rsidRDefault="00A32DBE" w:rsidP="00C84E71">
      <w:pPr>
        <w:rPr>
          <w:rFonts w:ascii="Footlight MT Light" w:hAnsi="Footlight MT Light"/>
          <w:b/>
          <w:sz w:val="22"/>
          <w:szCs w:val="22"/>
        </w:rPr>
      </w:pPr>
      <w:r w:rsidRPr="00C84E71">
        <w:rPr>
          <w:rFonts w:ascii="Footlight MT Light" w:hAnsi="Footlight MT Light"/>
          <w:b/>
          <w:sz w:val="22"/>
          <w:szCs w:val="22"/>
        </w:rPr>
        <w:t>1. APOLOGIES FOR ABSENCE</w:t>
      </w:r>
    </w:p>
    <w:p w14:paraId="6291BE32" w14:textId="77777777" w:rsidR="00A32DBE" w:rsidRPr="00C84E71" w:rsidRDefault="00A32DBE" w:rsidP="00C84E71">
      <w:pPr>
        <w:rPr>
          <w:rFonts w:ascii="Footlight MT Light" w:hAnsi="Footlight MT Light"/>
          <w:b/>
          <w:sz w:val="22"/>
          <w:szCs w:val="22"/>
        </w:rPr>
      </w:pPr>
    </w:p>
    <w:p w14:paraId="0C3A680C" w14:textId="77777777" w:rsidR="00A32DBE" w:rsidRPr="00C84E71" w:rsidRDefault="00A32DBE" w:rsidP="00C84E71">
      <w:pPr>
        <w:rPr>
          <w:rFonts w:ascii="Footlight MT Light" w:hAnsi="Footlight MT Light"/>
          <w:b/>
          <w:sz w:val="22"/>
          <w:szCs w:val="22"/>
        </w:rPr>
      </w:pPr>
      <w:r w:rsidRPr="00C84E71">
        <w:rPr>
          <w:rFonts w:ascii="Footlight MT Light" w:hAnsi="Footlight MT Light"/>
          <w:b/>
          <w:sz w:val="22"/>
          <w:szCs w:val="22"/>
        </w:rPr>
        <w:lastRenderedPageBreak/>
        <w:t>2. MINUTES FROM THE PREVIOUS MEETING APPROVAL AND SIGNING</w:t>
      </w:r>
    </w:p>
    <w:p w14:paraId="37B64CB5" w14:textId="77777777" w:rsidR="00A32DBE" w:rsidRPr="00C84E71" w:rsidRDefault="00A32DBE" w:rsidP="00C84E71">
      <w:pPr>
        <w:rPr>
          <w:rFonts w:ascii="Footlight MT Light" w:hAnsi="Footlight MT Light"/>
          <w:b/>
          <w:sz w:val="22"/>
          <w:szCs w:val="22"/>
        </w:rPr>
      </w:pPr>
    </w:p>
    <w:p w14:paraId="67A98601" w14:textId="77777777" w:rsidR="00A32DBE" w:rsidRPr="00C84E71" w:rsidRDefault="00A32DBE" w:rsidP="00C84E71">
      <w:pPr>
        <w:rPr>
          <w:rFonts w:ascii="Footlight MT Light" w:hAnsi="Footlight MT Light"/>
          <w:b/>
          <w:sz w:val="22"/>
          <w:szCs w:val="22"/>
        </w:rPr>
      </w:pPr>
      <w:r w:rsidRPr="00C84E71">
        <w:rPr>
          <w:rFonts w:ascii="Footlight MT Light" w:hAnsi="Footlight MT Light"/>
          <w:b/>
          <w:sz w:val="22"/>
          <w:szCs w:val="22"/>
        </w:rPr>
        <w:t>2.  CHAIRMAN ST</w:t>
      </w:r>
      <w:r>
        <w:rPr>
          <w:rFonts w:ascii="Footlight MT Light" w:hAnsi="Footlight MT Light"/>
          <w:b/>
          <w:sz w:val="22"/>
          <w:szCs w:val="22"/>
        </w:rPr>
        <w:t>ANDS</w:t>
      </w:r>
      <w:r w:rsidRPr="00C84E71">
        <w:rPr>
          <w:rFonts w:ascii="Footlight MT Light" w:hAnsi="Footlight MT Light"/>
          <w:b/>
          <w:sz w:val="22"/>
          <w:szCs w:val="22"/>
        </w:rPr>
        <w:t xml:space="preserve"> DOWN</w:t>
      </w:r>
    </w:p>
    <w:p w14:paraId="6D86D4CA" w14:textId="77777777" w:rsidR="00A32DBE" w:rsidRPr="00C84E71" w:rsidRDefault="00A32DBE" w:rsidP="00C84E71">
      <w:pPr>
        <w:rPr>
          <w:rFonts w:ascii="Footlight MT Light" w:hAnsi="Footlight MT Light"/>
          <w:b/>
          <w:sz w:val="22"/>
          <w:szCs w:val="22"/>
        </w:rPr>
      </w:pPr>
    </w:p>
    <w:p w14:paraId="689E2FF5" w14:textId="77777777" w:rsidR="00A32DBE" w:rsidRPr="00C84E71" w:rsidRDefault="00A32DBE" w:rsidP="00C84E71">
      <w:pPr>
        <w:rPr>
          <w:rFonts w:ascii="Footlight MT Light" w:hAnsi="Footlight MT Light"/>
          <w:b/>
          <w:sz w:val="22"/>
          <w:szCs w:val="22"/>
        </w:rPr>
      </w:pPr>
      <w:r w:rsidRPr="00C84E71">
        <w:rPr>
          <w:rFonts w:ascii="Footlight MT Light" w:hAnsi="Footlight MT Light"/>
          <w:b/>
          <w:sz w:val="22"/>
          <w:szCs w:val="22"/>
        </w:rPr>
        <w:t>3.  ELECTION OF CHAIRMAN FOR THE COMING YEAR.</w:t>
      </w:r>
    </w:p>
    <w:p w14:paraId="17A2BD79" w14:textId="77777777" w:rsidR="00A32DBE" w:rsidRPr="00C84E71" w:rsidRDefault="00A32DBE" w:rsidP="00C84E71">
      <w:pPr>
        <w:rPr>
          <w:rFonts w:ascii="Footlight MT Light" w:hAnsi="Footlight MT Light"/>
          <w:b/>
          <w:sz w:val="22"/>
          <w:szCs w:val="22"/>
        </w:rPr>
      </w:pPr>
    </w:p>
    <w:p w14:paraId="594B7AE9" w14:textId="77777777" w:rsidR="00A32DBE" w:rsidRPr="00C84E71" w:rsidRDefault="00A32DBE" w:rsidP="00C84E71">
      <w:pPr>
        <w:rPr>
          <w:rFonts w:ascii="Footlight MT Light" w:hAnsi="Footlight MT Light"/>
          <w:b/>
          <w:sz w:val="22"/>
          <w:szCs w:val="22"/>
        </w:rPr>
      </w:pPr>
      <w:r w:rsidRPr="00C84E71">
        <w:rPr>
          <w:rFonts w:ascii="Footlight MT Light" w:hAnsi="Footlight MT Light"/>
          <w:b/>
          <w:sz w:val="22"/>
          <w:szCs w:val="22"/>
        </w:rPr>
        <w:t>4. DECLARATION OF ACCEPTANCE OF OFFICE SIGNING</w:t>
      </w:r>
    </w:p>
    <w:p w14:paraId="3FB72013" w14:textId="77777777" w:rsidR="00A32DBE" w:rsidRPr="00C84E71" w:rsidRDefault="00A32DBE" w:rsidP="00C84E71">
      <w:pPr>
        <w:rPr>
          <w:rFonts w:ascii="Footlight MT Light" w:hAnsi="Footlight MT Light"/>
          <w:b/>
          <w:sz w:val="22"/>
          <w:szCs w:val="22"/>
        </w:rPr>
      </w:pPr>
    </w:p>
    <w:p w14:paraId="6F56542A" w14:textId="77777777" w:rsidR="00A32DBE" w:rsidRDefault="00A32DBE" w:rsidP="00C84E71">
      <w:pPr>
        <w:rPr>
          <w:rFonts w:ascii="Footlight MT Light" w:hAnsi="Footlight MT Light"/>
          <w:b/>
          <w:sz w:val="22"/>
          <w:szCs w:val="22"/>
        </w:rPr>
      </w:pPr>
      <w:r w:rsidRPr="00C84E71">
        <w:rPr>
          <w:rFonts w:ascii="Footlight MT Light" w:hAnsi="Footlight MT Light"/>
          <w:b/>
          <w:sz w:val="22"/>
          <w:szCs w:val="22"/>
        </w:rPr>
        <w:t>5. COMMITTEES</w:t>
      </w:r>
    </w:p>
    <w:p w14:paraId="5DE7B23D" w14:textId="77777777" w:rsidR="00A32DBE" w:rsidRDefault="00A32DBE" w:rsidP="00C84E71">
      <w:pPr>
        <w:rPr>
          <w:rFonts w:ascii="Footlight MT Light" w:hAnsi="Footlight MT Light"/>
          <w:b/>
          <w:sz w:val="22"/>
          <w:szCs w:val="22"/>
        </w:rPr>
      </w:pPr>
    </w:p>
    <w:p w14:paraId="1CADA60E" w14:textId="77777777" w:rsidR="00A32DBE" w:rsidRDefault="00A32DBE" w:rsidP="00C84E71">
      <w:pPr>
        <w:rPr>
          <w:rFonts w:ascii="Footlight MT Light" w:hAnsi="Footlight MT Light"/>
          <w:b/>
          <w:sz w:val="22"/>
          <w:szCs w:val="22"/>
        </w:rPr>
      </w:pPr>
      <w:r>
        <w:rPr>
          <w:rFonts w:ascii="Footlight MT Light" w:hAnsi="Footlight MT Light"/>
          <w:b/>
          <w:sz w:val="22"/>
          <w:szCs w:val="22"/>
        </w:rPr>
        <w:t>6. FINANCE AND CHEQUES DRAWN</w:t>
      </w:r>
    </w:p>
    <w:p w14:paraId="4CC81D09" w14:textId="77777777" w:rsidR="00A32DBE" w:rsidRDefault="00A32DBE" w:rsidP="00C84E71">
      <w:pPr>
        <w:rPr>
          <w:rFonts w:ascii="Footlight MT Light" w:hAnsi="Footlight MT Light"/>
          <w:b/>
          <w:sz w:val="22"/>
          <w:szCs w:val="22"/>
        </w:rPr>
      </w:pPr>
    </w:p>
    <w:p w14:paraId="340EB3B8" w14:textId="77777777" w:rsidR="00A32DBE" w:rsidRPr="00C84E71" w:rsidRDefault="00A32DBE" w:rsidP="00C84E71">
      <w:pPr>
        <w:rPr>
          <w:rFonts w:ascii="Footlight MT Light" w:hAnsi="Footlight MT Light"/>
          <w:b/>
          <w:sz w:val="22"/>
          <w:szCs w:val="22"/>
        </w:rPr>
      </w:pPr>
      <w:r>
        <w:rPr>
          <w:rFonts w:ascii="Footlight MT Light" w:hAnsi="Footlight MT Light"/>
          <w:b/>
          <w:sz w:val="22"/>
          <w:szCs w:val="22"/>
        </w:rPr>
        <w:t>7. NEXT MEETING</w:t>
      </w:r>
    </w:p>
    <w:p w14:paraId="33115E54" w14:textId="77777777" w:rsidR="00A32DBE" w:rsidRPr="00C84E71" w:rsidRDefault="00A32DBE" w:rsidP="00C84E71">
      <w:pPr>
        <w:rPr>
          <w:rFonts w:ascii="Footlight MT Light" w:hAnsi="Footlight MT Light"/>
          <w:b/>
          <w:sz w:val="22"/>
          <w:szCs w:val="22"/>
        </w:rPr>
      </w:pPr>
    </w:p>
    <w:p w14:paraId="3C5C971B" w14:textId="77777777" w:rsidR="00A32DBE" w:rsidRPr="00C84E71" w:rsidRDefault="00A32DBE" w:rsidP="00C84E71">
      <w:pPr>
        <w:rPr>
          <w:rFonts w:ascii="Footlight MT Light" w:hAnsi="Footlight MT Light"/>
          <w:b/>
          <w:sz w:val="22"/>
          <w:szCs w:val="22"/>
        </w:rPr>
      </w:pPr>
    </w:p>
    <w:p w14:paraId="471DB170" w14:textId="77777777" w:rsidR="00A32DBE" w:rsidRPr="00C84E71" w:rsidRDefault="00A32DBE" w:rsidP="00C84E71">
      <w:pPr>
        <w:rPr>
          <w:rFonts w:ascii="Footlight MT Light" w:hAnsi="Footlight MT Light"/>
          <w:b/>
          <w:sz w:val="22"/>
          <w:szCs w:val="22"/>
        </w:rPr>
      </w:pPr>
    </w:p>
    <w:p w14:paraId="592CEC3A" w14:textId="77777777" w:rsidR="00A32DBE" w:rsidRPr="00C84E71" w:rsidRDefault="00A32DBE" w:rsidP="00C84E71">
      <w:pPr>
        <w:rPr>
          <w:sz w:val="22"/>
          <w:szCs w:val="22"/>
        </w:rPr>
      </w:pPr>
    </w:p>
    <w:p w14:paraId="2B6F6568" w14:textId="77777777" w:rsidR="00A32DBE" w:rsidRPr="00C84E71" w:rsidRDefault="00A32DBE" w:rsidP="00C84E71">
      <w:pPr>
        <w:rPr>
          <w:sz w:val="22"/>
          <w:szCs w:val="22"/>
        </w:rPr>
      </w:pPr>
    </w:p>
    <w:p w14:paraId="6B9215AE" w14:textId="77777777" w:rsidR="00A32DBE" w:rsidRPr="00C84E71" w:rsidRDefault="00A32DBE" w:rsidP="00C84E71">
      <w:pPr>
        <w:rPr>
          <w:sz w:val="22"/>
          <w:szCs w:val="22"/>
        </w:rPr>
      </w:pPr>
    </w:p>
    <w:p w14:paraId="5E569850" w14:textId="77777777" w:rsidR="00A32DBE" w:rsidRDefault="00A32DBE" w:rsidP="00C84E71"/>
    <w:p w14:paraId="3B1E28AD" w14:textId="77777777" w:rsidR="00A32DBE" w:rsidRDefault="00A32DBE" w:rsidP="00C84E71"/>
    <w:p w14:paraId="0F0B591B" w14:textId="77777777" w:rsidR="00A32DBE" w:rsidRDefault="00A32DBE" w:rsidP="00C84E71">
      <w:pPr>
        <w:jc w:val="center"/>
        <w:rPr>
          <w:b/>
          <w:bCs/>
        </w:rPr>
      </w:pPr>
    </w:p>
    <w:p w14:paraId="416615A2" w14:textId="77777777" w:rsidR="00A32DBE" w:rsidRDefault="00A32DBE" w:rsidP="00C84E71">
      <w:pPr>
        <w:jc w:val="center"/>
        <w:rPr>
          <w:b/>
          <w:bCs/>
        </w:rPr>
      </w:pPr>
    </w:p>
    <w:p w14:paraId="0458C3DE" w14:textId="77777777" w:rsidR="00A32DBE" w:rsidRDefault="00A32DBE" w:rsidP="00C84E71">
      <w:pPr>
        <w:jc w:val="center"/>
        <w:rPr>
          <w:b/>
          <w:bCs/>
        </w:rPr>
      </w:pPr>
    </w:p>
    <w:p w14:paraId="5C5ED139" w14:textId="77777777" w:rsidR="00A32DBE" w:rsidRDefault="00A32DBE" w:rsidP="00C84E71"/>
    <w:p w14:paraId="3C8D4CAD" w14:textId="77777777" w:rsidR="00A32DBE" w:rsidRDefault="00A32DBE" w:rsidP="00C84E71"/>
    <w:p w14:paraId="13C361F1" w14:textId="77777777" w:rsidR="00A32DBE" w:rsidRDefault="00A32DBE" w:rsidP="00C84E71"/>
    <w:p w14:paraId="49910CE7" w14:textId="77777777" w:rsidR="00A32DBE" w:rsidRDefault="00A32DBE" w:rsidP="00C84E71"/>
    <w:p w14:paraId="5CA8D627" w14:textId="77777777" w:rsidR="00A32DBE" w:rsidRDefault="00A32DBE" w:rsidP="00C84E71">
      <w:pPr>
        <w:rPr>
          <w:b/>
          <w:bCs/>
        </w:rPr>
      </w:pPr>
    </w:p>
    <w:p w14:paraId="542C8702" w14:textId="77777777" w:rsidR="00A32DBE" w:rsidRDefault="00A32DBE" w:rsidP="00C84E71">
      <w:pPr>
        <w:rPr>
          <w:b/>
          <w:bCs/>
        </w:rPr>
      </w:pPr>
    </w:p>
    <w:p w14:paraId="4B4446B2" w14:textId="77777777" w:rsidR="00A32DBE" w:rsidRDefault="00A32DBE" w:rsidP="00C84E71">
      <w:pPr>
        <w:rPr>
          <w:b/>
          <w:bCs/>
        </w:rPr>
      </w:pPr>
    </w:p>
    <w:p w14:paraId="1558F4E1" w14:textId="77777777" w:rsidR="00A32DBE" w:rsidRDefault="00A32DBE" w:rsidP="00C84E71">
      <w:pPr>
        <w:rPr>
          <w:b/>
          <w:bCs/>
        </w:rPr>
      </w:pPr>
    </w:p>
    <w:p w14:paraId="10B729E4" w14:textId="77777777" w:rsidR="00A32DBE" w:rsidRDefault="00A32DBE" w:rsidP="00C84E71">
      <w:pPr>
        <w:rPr>
          <w:b/>
          <w:bCs/>
        </w:rPr>
      </w:pPr>
    </w:p>
    <w:p w14:paraId="5DCED49C" w14:textId="77777777" w:rsidR="00A32DBE" w:rsidRDefault="00A32DBE" w:rsidP="00C84E71">
      <w:pPr>
        <w:rPr>
          <w:b/>
          <w:bCs/>
        </w:rPr>
      </w:pPr>
    </w:p>
    <w:p w14:paraId="62BF5B22" w14:textId="77777777" w:rsidR="00A32DBE" w:rsidRDefault="00A32DBE" w:rsidP="00C84E71">
      <w:pPr>
        <w:rPr>
          <w:b/>
          <w:bCs/>
        </w:rPr>
      </w:pPr>
    </w:p>
    <w:p w14:paraId="621807DC" w14:textId="77777777" w:rsidR="00A32DBE" w:rsidRDefault="00A32DBE"/>
    <w:p w14:paraId="1863975C" w14:textId="77777777" w:rsidR="00A32DBE" w:rsidRPr="00EF29FB" w:rsidRDefault="00A32DBE">
      <w:pPr>
        <w:jc w:val="center"/>
        <w:rPr>
          <w:rFonts w:ascii="Footlight MT Light" w:hAnsi="Footlight MT Light"/>
          <w:b/>
          <w:bCs/>
          <w:sz w:val="32"/>
          <w:szCs w:val="32"/>
        </w:rPr>
      </w:pPr>
      <w:r w:rsidRPr="00EF29FB">
        <w:rPr>
          <w:rFonts w:ascii="Footlight MT Light" w:hAnsi="Footlight MT Light"/>
          <w:b/>
          <w:bCs/>
          <w:sz w:val="44"/>
          <w:szCs w:val="44"/>
        </w:rPr>
        <w:t>DOCKENFIELD</w:t>
      </w:r>
      <w:r w:rsidRPr="00EF29FB">
        <w:rPr>
          <w:rFonts w:ascii="Footlight MT Light" w:hAnsi="Footlight MT Light"/>
          <w:sz w:val="44"/>
          <w:szCs w:val="44"/>
        </w:rPr>
        <w:t xml:space="preserve"> </w:t>
      </w:r>
      <w:r w:rsidRPr="00EF29FB">
        <w:rPr>
          <w:rFonts w:ascii="Footlight MT Light" w:hAnsi="Footlight MT Light"/>
          <w:b/>
          <w:bCs/>
          <w:sz w:val="44"/>
          <w:szCs w:val="44"/>
        </w:rPr>
        <w:t>PARISH COUNCIL</w:t>
      </w:r>
    </w:p>
    <w:p w14:paraId="3FB2537A" w14:textId="77777777" w:rsidR="00A32DBE" w:rsidRPr="00EF29FB" w:rsidRDefault="00A32DBE">
      <w:pPr>
        <w:jc w:val="center"/>
        <w:rPr>
          <w:rFonts w:ascii="Footlight MT Light" w:hAnsi="Footlight MT Light"/>
          <w:b/>
          <w:bCs/>
          <w:sz w:val="32"/>
          <w:szCs w:val="32"/>
        </w:rPr>
      </w:pPr>
      <w:r w:rsidRPr="00EF29FB">
        <w:rPr>
          <w:rFonts w:ascii="Footlight MT Light" w:hAnsi="Footlight MT Light"/>
          <w:b/>
          <w:bCs/>
          <w:sz w:val="32"/>
          <w:szCs w:val="32"/>
        </w:rPr>
        <w:lastRenderedPageBreak/>
        <w:t>ANNUAL PARISH MEETING TO BE HELD</w:t>
      </w:r>
    </w:p>
    <w:p w14:paraId="37394BDC" w14:textId="77777777" w:rsidR="00A32DBE" w:rsidRPr="00EF29FB" w:rsidRDefault="00A32DBE">
      <w:pPr>
        <w:jc w:val="center"/>
        <w:rPr>
          <w:rFonts w:ascii="Footlight MT Light" w:hAnsi="Footlight MT Light"/>
          <w:b/>
          <w:bCs/>
          <w:sz w:val="32"/>
          <w:szCs w:val="32"/>
        </w:rPr>
      </w:pPr>
      <w:r w:rsidRPr="00EF29FB">
        <w:rPr>
          <w:rFonts w:ascii="Footlight MT Light" w:hAnsi="Footlight MT Light"/>
          <w:b/>
          <w:bCs/>
          <w:sz w:val="32"/>
          <w:szCs w:val="32"/>
        </w:rPr>
        <w:t>ON TUESDAY 21</w:t>
      </w:r>
      <w:r w:rsidRPr="00EF29FB">
        <w:rPr>
          <w:rFonts w:ascii="Footlight MT Light" w:hAnsi="Footlight MT Light"/>
          <w:b/>
          <w:bCs/>
          <w:sz w:val="32"/>
          <w:szCs w:val="32"/>
          <w:vertAlign w:val="superscript"/>
        </w:rPr>
        <w:t>st</w:t>
      </w:r>
      <w:r w:rsidRPr="00EF29FB">
        <w:rPr>
          <w:rFonts w:ascii="Footlight MT Light" w:hAnsi="Footlight MT Light"/>
          <w:b/>
          <w:bCs/>
          <w:sz w:val="32"/>
          <w:szCs w:val="32"/>
        </w:rPr>
        <w:t xml:space="preserve"> </w:t>
      </w:r>
      <w:r>
        <w:rPr>
          <w:rFonts w:ascii="Footlight MT Light" w:hAnsi="Footlight MT Light"/>
          <w:b/>
          <w:bCs/>
          <w:sz w:val="32"/>
          <w:szCs w:val="32"/>
        </w:rPr>
        <w:t xml:space="preserve"> MAY, </w:t>
      </w:r>
      <w:r w:rsidRPr="00EF29FB">
        <w:rPr>
          <w:rFonts w:ascii="Footlight MT Light" w:hAnsi="Footlight MT Light"/>
          <w:b/>
          <w:bCs/>
          <w:sz w:val="32"/>
          <w:szCs w:val="32"/>
        </w:rPr>
        <w:t>2019</w:t>
      </w:r>
    </w:p>
    <w:p w14:paraId="2C1FF6EA" w14:textId="77777777" w:rsidR="00A32DBE" w:rsidRPr="00EF29FB" w:rsidRDefault="00A32DBE">
      <w:pPr>
        <w:jc w:val="center"/>
        <w:rPr>
          <w:rFonts w:ascii="Footlight MT Light" w:hAnsi="Footlight MT Light"/>
          <w:b/>
          <w:bCs/>
          <w:sz w:val="32"/>
          <w:szCs w:val="32"/>
        </w:rPr>
      </w:pPr>
      <w:r w:rsidRPr="00EF29FB">
        <w:rPr>
          <w:rFonts w:ascii="Footlight MT Light" w:hAnsi="Footlight MT Light"/>
          <w:b/>
          <w:bCs/>
          <w:sz w:val="32"/>
          <w:szCs w:val="32"/>
        </w:rPr>
        <w:t>AT 8.00 PM</w:t>
      </w:r>
    </w:p>
    <w:p w14:paraId="61502721" w14:textId="77777777" w:rsidR="00A32DBE" w:rsidRPr="00EF29FB" w:rsidRDefault="00A32DBE">
      <w:pPr>
        <w:jc w:val="center"/>
        <w:rPr>
          <w:rFonts w:ascii="Footlight MT Light" w:hAnsi="Footlight MT Light"/>
          <w:sz w:val="32"/>
          <w:szCs w:val="32"/>
        </w:rPr>
      </w:pPr>
      <w:r w:rsidRPr="00EF29FB">
        <w:rPr>
          <w:rFonts w:ascii="Footlight MT Light" w:hAnsi="Footlight MT Light"/>
          <w:b/>
          <w:bCs/>
          <w:sz w:val="32"/>
          <w:szCs w:val="32"/>
        </w:rPr>
        <w:t>AT THE CHURCH OF THE GOOD SHEPHERD</w:t>
      </w:r>
    </w:p>
    <w:p w14:paraId="5AF9F8B3" w14:textId="77777777" w:rsidR="00A32DBE" w:rsidRPr="00EF29FB" w:rsidRDefault="00A32DBE">
      <w:pPr>
        <w:jc w:val="center"/>
        <w:rPr>
          <w:rFonts w:ascii="Footlight MT Light" w:hAnsi="Footlight MT Light"/>
          <w:sz w:val="32"/>
          <w:szCs w:val="32"/>
        </w:rPr>
      </w:pPr>
    </w:p>
    <w:p w14:paraId="42C6D174" w14:textId="77777777" w:rsidR="00A32DBE" w:rsidRPr="00EF29FB" w:rsidRDefault="00A32DBE">
      <w:pPr>
        <w:jc w:val="center"/>
        <w:rPr>
          <w:rFonts w:ascii="Footlight MT Light" w:hAnsi="Footlight MT Light"/>
          <w:sz w:val="32"/>
          <w:szCs w:val="32"/>
        </w:rPr>
      </w:pPr>
    </w:p>
    <w:p w14:paraId="605E3498" w14:textId="77777777" w:rsidR="00A32DBE" w:rsidRPr="00EF29FB" w:rsidRDefault="00A32DBE">
      <w:pPr>
        <w:jc w:val="center"/>
        <w:rPr>
          <w:rFonts w:ascii="Footlight MT Light" w:hAnsi="Footlight MT Light"/>
          <w:sz w:val="32"/>
          <w:szCs w:val="32"/>
        </w:rPr>
      </w:pPr>
      <w:r w:rsidRPr="00EF29FB">
        <w:rPr>
          <w:rFonts w:ascii="Footlight MT Light" w:hAnsi="Footlight MT Light"/>
          <w:b/>
          <w:bCs/>
          <w:sz w:val="32"/>
          <w:szCs w:val="32"/>
        </w:rPr>
        <w:t>AGENDA</w:t>
      </w:r>
    </w:p>
    <w:p w14:paraId="191482D0" w14:textId="77777777" w:rsidR="00A32DBE" w:rsidRPr="00EF29FB" w:rsidRDefault="00A32DBE">
      <w:pPr>
        <w:jc w:val="center"/>
        <w:rPr>
          <w:rFonts w:ascii="Footlight MT Light" w:hAnsi="Footlight MT Light"/>
          <w:sz w:val="32"/>
          <w:szCs w:val="32"/>
        </w:rPr>
      </w:pPr>
    </w:p>
    <w:p w14:paraId="42EB2600" w14:textId="77777777" w:rsidR="00A32DBE" w:rsidRPr="00EF29FB" w:rsidRDefault="00A32DBE">
      <w:pPr>
        <w:jc w:val="center"/>
        <w:rPr>
          <w:rFonts w:ascii="Footlight MT Light" w:hAnsi="Footlight MT Light"/>
          <w:sz w:val="32"/>
          <w:szCs w:val="32"/>
        </w:rPr>
      </w:pPr>
    </w:p>
    <w:p w14:paraId="521DAFEE"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1.     CHAIRMAN'S INTRODUCTION</w:t>
      </w:r>
    </w:p>
    <w:p w14:paraId="57F326CF" w14:textId="77777777" w:rsidR="00A32DBE" w:rsidRPr="00EF29FB" w:rsidRDefault="00A32DBE">
      <w:pPr>
        <w:rPr>
          <w:rFonts w:ascii="Footlight MT Light" w:hAnsi="Footlight MT Light"/>
          <w:sz w:val="28"/>
          <w:szCs w:val="28"/>
        </w:rPr>
      </w:pPr>
    </w:p>
    <w:p w14:paraId="2624BBE0"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2.     APOLOGIES FOR ABSENCE</w:t>
      </w:r>
    </w:p>
    <w:p w14:paraId="6A4850B2" w14:textId="77777777" w:rsidR="00A32DBE" w:rsidRPr="00EF29FB" w:rsidRDefault="00A32DBE">
      <w:pPr>
        <w:rPr>
          <w:rFonts w:ascii="Footlight MT Light" w:hAnsi="Footlight MT Light"/>
          <w:sz w:val="28"/>
          <w:szCs w:val="28"/>
        </w:rPr>
      </w:pPr>
    </w:p>
    <w:p w14:paraId="734CB213"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3.     MINUTES OF THE PREVIOUS ANNUAL PARISH MEETING – APPROVAL AND SIGNING</w:t>
      </w:r>
    </w:p>
    <w:p w14:paraId="605874F1" w14:textId="77777777" w:rsidR="00A32DBE" w:rsidRPr="00EF29FB" w:rsidRDefault="00A32DBE">
      <w:pPr>
        <w:rPr>
          <w:rFonts w:ascii="Footlight MT Light" w:hAnsi="Footlight MT Light"/>
          <w:sz w:val="28"/>
          <w:szCs w:val="28"/>
        </w:rPr>
      </w:pPr>
    </w:p>
    <w:p w14:paraId="3C8B2D13"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4.     CHAIRMAN'S REPORT AND OVERVIEW OF THE PAST AND COMING YEAR</w:t>
      </w:r>
    </w:p>
    <w:p w14:paraId="424CFE7B" w14:textId="77777777" w:rsidR="00A32DBE" w:rsidRPr="00EF29FB" w:rsidRDefault="00A32DBE">
      <w:pPr>
        <w:rPr>
          <w:rFonts w:ascii="Footlight MT Light" w:hAnsi="Footlight MT Light"/>
          <w:sz w:val="28"/>
          <w:szCs w:val="28"/>
        </w:rPr>
      </w:pPr>
    </w:p>
    <w:p w14:paraId="1ECB8097" w14:textId="77777777" w:rsidR="00A32DBE" w:rsidRDefault="00A32DBE">
      <w:pPr>
        <w:rPr>
          <w:rFonts w:ascii="Footlight MT Light" w:hAnsi="Footlight MT Light"/>
          <w:sz w:val="28"/>
          <w:szCs w:val="28"/>
        </w:rPr>
      </w:pPr>
      <w:r w:rsidRPr="00EF29FB">
        <w:rPr>
          <w:rFonts w:ascii="Footlight MT Light" w:hAnsi="Footlight MT Light"/>
          <w:sz w:val="28"/>
          <w:szCs w:val="28"/>
        </w:rPr>
        <w:t>5.      DAVID HARMER – SURREY COUNTY COUNCILLOR</w:t>
      </w:r>
    </w:p>
    <w:p w14:paraId="0010D469" w14:textId="77777777" w:rsidR="00A32DBE" w:rsidRDefault="00A32DBE">
      <w:pPr>
        <w:rPr>
          <w:rFonts w:ascii="Footlight MT Light" w:hAnsi="Footlight MT Light"/>
          <w:sz w:val="28"/>
          <w:szCs w:val="28"/>
        </w:rPr>
      </w:pPr>
    </w:p>
    <w:p w14:paraId="20B1726C" w14:textId="77777777" w:rsidR="00A32DBE" w:rsidRPr="00EF29FB" w:rsidRDefault="00A32DBE">
      <w:pPr>
        <w:rPr>
          <w:rFonts w:ascii="Footlight MT Light" w:hAnsi="Footlight MT Light"/>
          <w:sz w:val="28"/>
          <w:szCs w:val="28"/>
        </w:rPr>
      </w:pPr>
      <w:r>
        <w:rPr>
          <w:rFonts w:ascii="Footlight MT Light" w:hAnsi="Footlight MT Light"/>
          <w:sz w:val="28"/>
          <w:szCs w:val="28"/>
        </w:rPr>
        <w:t xml:space="preserve">6.      BRIAN ADAMS – WAVERLEY BOROUGH COUNCILLOR </w:t>
      </w:r>
    </w:p>
    <w:p w14:paraId="527F6E81" w14:textId="77777777" w:rsidR="00A32DBE" w:rsidRPr="00EF29FB" w:rsidRDefault="00A32DBE">
      <w:pPr>
        <w:rPr>
          <w:rFonts w:ascii="Footlight MT Light" w:hAnsi="Footlight MT Light"/>
          <w:sz w:val="28"/>
          <w:szCs w:val="28"/>
        </w:rPr>
      </w:pPr>
    </w:p>
    <w:p w14:paraId="7DBF2719" w14:textId="77777777" w:rsidR="00A32DBE" w:rsidRPr="00EF29FB" w:rsidRDefault="00A32DBE">
      <w:pPr>
        <w:rPr>
          <w:rFonts w:ascii="Footlight MT Light" w:hAnsi="Footlight MT Light"/>
          <w:sz w:val="28"/>
          <w:szCs w:val="28"/>
        </w:rPr>
      </w:pPr>
      <w:r>
        <w:rPr>
          <w:rFonts w:ascii="Footlight MT Light" w:hAnsi="Footlight MT Light"/>
          <w:sz w:val="28"/>
          <w:szCs w:val="28"/>
        </w:rPr>
        <w:t>7</w:t>
      </w:r>
      <w:r w:rsidRPr="00EF29FB">
        <w:rPr>
          <w:rFonts w:ascii="Footlight MT Light" w:hAnsi="Footlight MT Light"/>
          <w:sz w:val="28"/>
          <w:szCs w:val="28"/>
        </w:rPr>
        <w:t>.      MICHAEL FOSTER - DOCKENFIELD NEWSLETTER</w:t>
      </w:r>
    </w:p>
    <w:p w14:paraId="294BDAED" w14:textId="77777777" w:rsidR="00A32DBE" w:rsidRPr="00EF29FB" w:rsidRDefault="00A32DBE">
      <w:pPr>
        <w:rPr>
          <w:rFonts w:ascii="Footlight MT Light" w:hAnsi="Footlight MT Light"/>
          <w:sz w:val="28"/>
          <w:szCs w:val="28"/>
        </w:rPr>
      </w:pPr>
    </w:p>
    <w:p w14:paraId="5E1A7EDA" w14:textId="77777777" w:rsidR="00A32DBE" w:rsidRDefault="00A32DBE">
      <w:pPr>
        <w:rPr>
          <w:rFonts w:ascii="Footlight MT Light" w:hAnsi="Footlight MT Light"/>
          <w:sz w:val="28"/>
          <w:szCs w:val="28"/>
        </w:rPr>
      </w:pPr>
      <w:r>
        <w:rPr>
          <w:rFonts w:ascii="Footlight MT Light" w:hAnsi="Footlight MT Light"/>
          <w:sz w:val="28"/>
          <w:szCs w:val="28"/>
        </w:rPr>
        <w:t>8</w:t>
      </w:r>
      <w:r w:rsidRPr="00EF29FB">
        <w:rPr>
          <w:rFonts w:ascii="Footlight MT Light" w:hAnsi="Footlight MT Light"/>
          <w:sz w:val="28"/>
          <w:szCs w:val="28"/>
        </w:rPr>
        <w:t>.</w:t>
      </w:r>
      <w:r w:rsidRPr="00EF29FB">
        <w:rPr>
          <w:rFonts w:ascii="Footlight MT Light" w:hAnsi="Footlight MT Light"/>
          <w:sz w:val="28"/>
          <w:szCs w:val="28"/>
        </w:rPr>
        <w:tab/>
        <w:t xml:space="preserve">DOCKENFIELD </w:t>
      </w:r>
      <w:r>
        <w:rPr>
          <w:rFonts w:ascii="Footlight MT Light" w:hAnsi="Footlight MT Light"/>
          <w:sz w:val="28"/>
          <w:szCs w:val="28"/>
        </w:rPr>
        <w:t xml:space="preserve">VILLAGE </w:t>
      </w:r>
      <w:r w:rsidRPr="00EF29FB">
        <w:rPr>
          <w:rFonts w:ascii="Footlight MT Light" w:hAnsi="Footlight MT Light"/>
          <w:sz w:val="28"/>
          <w:szCs w:val="28"/>
        </w:rPr>
        <w:t xml:space="preserve">FIELD </w:t>
      </w:r>
    </w:p>
    <w:p w14:paraId="39815959" w14:textId="77777777" w:rsidR="00A32DBE" w:rsidRDefault="00A32DBE">
      <w:pPr>
        <w:rPr>
          <w:rFonts w:ascii="Footlight MT Light" w:hAnsi="Footlight MT Light"/>
          <w:sz w:val="28"/>
          <w:szCs w:val="28"/>
        </w:rPr>
      </w:pPr>
    </w:p>
    <w:p w14:paraId="324D713E" w14:textId="77777777" w:rsidR="00A32DBE" w:rsidRPr="00EF29FB" w:rsidRDefault="00A32DBE">
      <w:pPr>
        <w:rPr>
          <w:rFonts w:ascii="Footlight MT Light" w:hAnsi="Footlight MT Light"/>
          <w:sz w:val="28"/>
          <w:szCs w:val="28"/>
        </w:rPr>
      </w:pPr>
      <w:r>
        <w:rPr>
          <w:rFonts w:ascii="Footlight MT Light" w:hAnsi="Footlight MT Light"/>
          <w:sz w:val="28"/>
          <w:szCs w:val="28"/>
        </w:rPr>
        <w:t>9.</w:t>
      </w:r>
      <w:r>
        <w:rPr>
          <w:rFonts w:ascii="Footlight MT Light" w:hAnsi="Footlight MT Light"/>
          <w:sz w:val="28"/>
          <w:szCs w:val="28"/>
        </w:rPr>
        <w:tab/>
        <w:t>COLIN HALL – CPRE AND ALICE HOLT FORUM</w:t>
      </w:r>
    </w:p>
    <w:p w14:paraId="5FFE1D0E" w14:textId="77777777" w:rsidR="00A32DBE" w:rsidRPr="00EF29FB" w:rsidRDefault="00A32DBE">
      <w:pPr>
        <w:rPr>
          <w:rFonts w:ascii="Footlight MT Light" w:hAnsi="Footlight MT Light"/>
          <w:sz w:val="28"/>
          <w:szCs w:val="28"/>
        </w:rPr>
      </w:pPr>
    </w:p>
    <w:p w14:paraId="32AD9181" w14:textId="77777777" w:rsidR="00A32DBE" w:rsidRPr="00EF29FB" w:rsidRDefault="00A32DBE">
      <w:pPr>
        <w:rPr>
          <w:rFonts w:ascii="Footlight MT Light" w:hAnsi="Footlight MT Light"/>
          <w:sz w:val="28"/>
          <w:szCs w:val="28"/>
        </w:rPr>
      </w:pPr>
      <w:r>
        <w:rPr>
          <w:rFonts w:ascii="Footlight MT Light" w:hAnsi="Footlight MT Light"/>
          <w:sz w:val="28"/>
          <w:szCs w:val="28"/>
        </w:rPr>
        <w:t>10</w:t>
      </w:r>
      <w:r w:rsidRPr="00EF29FB">
        <w:rPr>
          <w:rFonts w:ascii="Footlight MT Light" w:hAnsi="Footlight MT Light"/>
          <w:sz w:val="28"/>
          <w:szCs w:val="28"/>
        </w:rPr>
        <w:t>.     BEALESWOOD COMMON</w:t>
      </w:r>
    </w:p>
    <w:p w14:paraId="47B3DF86" w14:textId="77777777" w:rsidR="00A32DBE" w:rsidRPr="00EF29FB" w:rsidRDefault="00A32DBE">
      <w:pPr>
        <w:rPr>
          <w:rFonts w:ascii="Footlight MT Light" w:hAnsi="Footlight MT Light"/>
          <w:sz w:val="28"/>
          <w:szCs w:val="28"/>
        </w:rPr>
      </w:pPr>
    </w:p>
    <w:p w14:paraId="5A92F377" w14:textId="77777777" w:rsidR="00A32DBE" w:rsidRPr="00EF29FB" w:rsidRDefault="00A32DBE">
      <w:pPr>
        <w:rPr>
          <w:rFonts w:ascii="Footlight MT Light" w:hAnsi="Footlight MT Light"/>
          <w:sz w:val="28"/>
          <w:szCs w:val="28"/>
        </w:rPr>
      </w:pPr>
      <w:r>
        <w:rPr>
          <w:rFonts w:ascii="Footlight MT Light" w:hAnsi="Footlight MT Light"/>
          <w:sz w:val="28"/>
          <w:szCs w:val="28"/>
        </w:rPr>
        <w:t>11</w:t>
      </w:r>
      <w:r w:rsidRPr="00EF29FB">
        <w:rPr>
          <w:rFonts w:ascii="Footlight MT Light" w:hAnsi="Footlight MT Light"/>
          <w:sz w:val="28"/>
          <w:szCs w:val="28"/>
        </w:rPr>
        <w:t xml:space="preserve">.     ACTIVITIES COMMITTEE </w:t>
      </w:r>
      <w:r>
        <w:rPr>
          <w:rFonts w:ascii="Footlight MT Light" w:hAnsi="Footlight MT Light"/>
          <w:sz w:val="28"/>
          <w:szCs w:val="28"/>
        </w:rPr>
        <w:t xml:space="preserve">  ROLY MILES</w:t>
      </w:r>
    </w:p>
    <w:p w14:paraId="529309A0" w14:textId="77777777" w:rsidR="00A32DBE" w:rsidRPr="00EF29FB" w:rsidRDefault="00A32DBE">
      <w:pPr>
        <w:rPr>
          <w:rFonts w:ascii="Footlight MT Light" w:hAnsi="Footlight MT Light"/>
          <w:sz w:val="28"/>
          <w:szCs w:val="28"/>
        </w:rPr>
      </w:pPr>
    </w:p>
    <w:p w14:paraId="6DE52074"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1</w:t>
      </w:r>
      <w:r>
        <w:rPr>
          <w:rFonts w:ascii="Footlight MT Light" w:hAnsi="Footlight MT Light"/>
          <w:sz w:val="28"/>
          <w:szCs w:val="28"/>
        </w:rPr>
        <w:t>2</w:t>
      </w:r>
      <w:r w:rsidRPr="00EF29FB">
        <w:rPr>
          <w:rFonts w:ascii="Footlight MT Light" w:hAnsi="Footlight MT Light"/>
          <w:sz w:val="28"/>
          <w:szCs w:val="28"/>
        </w:rPr>
        <w:t>.</w:t>
      </w:r>
      <w:r w:rsidRPr="00EF29FB">
        <w:rPr>
          <w:rFonts w:ascii="Footlight MT Light" w:hAnsi="Footlight MT Light"/>
          <w:sz w:val="28"/>
          <w:szCs w:val="28"/>
        </w:rPr>
        <w:tab/>
        <w:t xml:space="preserve">DEVELOPMENT IN THE VILLAGE     </w:t>
      </w:r>
    </w:p>
    <w:p w14:paraId="0A1B0079" w14:textId="77777777" w:rsidR="00A32DBE" w:rsidRPr="00EF29FB" w:rsidRDefault="00A32DBE">
      <w:pPr>
        <w:rPr>
          <w:rFonts w:ascii="Footlight MT Light" w:hAnsi="Footlight MT Light"/>
          <w:sz w:val="28"/>
          <w:szCs w:val="28"/>
        </w:rPr>
      </w:pPr>
    </w:p>
    <w:p w14:paraId="48EDDF06"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1</w:t>
      </w:r>
      <w:r>
        <w:rPr>
          <w:rFonts w:ascii="Footlight MT Light" w:hAnsi="Footlight MT Light"/>
          <w:sz w:val="28"/>
          <w:szCs w:val="28"/>
        </w:rPr>
        <w:t>3</w:t>
      </w:r>
      <w:r w:rsidRPr="00EF29FB">
        <w:rPr>
          <w:rFonts w:ascii="Footlight MT Light" w:hAnsi="Footlight MT Light"/>
          <w:sz w:val="28"/>
          <w:szCs w:val="28"/>
        </w:rPr>
        <w:t>.     GENERAL QUESTIONS AND MATTERS FOR FURTHER DISCUSSION</w:t>
      </w:r>
    </w:p>
    <w:p w14:paraId="6891C471" w14:textId="77777777" w:rsidR="00A32DBE" w:rsidRPr="00EF29FB" w:rsidRDefault="00A32DBE">
      <w:pPr>
        <w:rPr>
          <w:rFonts w:ascii="Footlight MT Light" w:hAnsi="Footlight MT Light"/>
          <w:sz w:val="28"/>
          <w:szCs w:val="28"/>
        </w:rPr>
      </w:pPr>
    </w:p>
    <w:p w14:paraId="3B2A0608" w14:textId="77777777" w:rsidR="00A32DBE" w:rsidRPr="00EF29FB" w:rsidRDefault="00A32DBE">
      <w:pPr>
        <w:rPr>
          <w:rFonts w:ascii="Footlight MT Light" w:hAnsi="Footlight MT Light"/>
          <w:sz w:val="28"/>
          <w:szCs w:val="28"/>
        </w:rPr>
      </w:pPr>
      <w:r w:rsidRPr="00EF29FB">
        <w:rPr>
          <w:rFonts w:ascii="Footlight MT Light" w:hAnsi="Footlight MT Light"/>
          <w:sz w:val="28"/>
          <w:szCs w:val="28"/>
        </w:rPr>
        <w:t>1</w:t>
      </w:r>
      <w:r>
        <w:rPr>
          <w:rFonts w:ascii="Footlight MT Light" w:hAnsi="Footlight MT Light"/>
          <w:sz w:val="28"/>
          <w:szCs w:val="28"/>
        </w:rPr>
        <w:t>4</w:t>
      </w:r>
      <w:r w:rsidRPr="00EF29FB">
        <w:rPr>
          <w:rFonts w:ascii="Footlight MT Light" w:hAnsi="Footlight MT Light"/>
          <w:sz w:val="28"/>
          <w:szCs w:val="28"/>
        </w:rPr>
        <w:t>.     NEXT MEETING</w:t>
      </w:r>
    </w:p>
    <w:p w14:paraId="563638B9" w14:textId="77777777" w:rsidR="00A32DBE" w:rsidRPr="00EF29FB" w:rsidRDefault="00A32DBE">
      <w:pPr>
        <w:jc w:val="right"/>
        <w:rPr>
          <w:rFonts w:ascii="Footlight MT Light" w:hAnsi="Footlight MT Light"/>
          <w:sz w:val="28"/>
          <w:szCs w:val="28"/>
        </w:rPr>
      </w:pPr>
    </w:p>
    <w:p w14:paraId="792AE68C" w14:textId="77777777" w:rsidR="00A32DBE" w:rsidRPr="00EF29FB" w:rsidRDefault="00A32DBE">
      <w:pPr>
        <w:jc w:val="right"/>
        <w:rPr>
          <w:rFonts w:ascii="Footlight MT Light" w:hAnsi="Footlight MT Light"/>
          <w:sz w:val="28"/>
          <w:szCs w:val="28"/>
        </w:rPr>
      </w:pPr>
    </w:p>
    <w:p w14:paraId="7DDB84CA" w14:textId="77777777" w:rsidR="00A32DBE" w:rsidRDefault="00A32DBE">
      <w:pPr>
        <w:jc w:val="right"/>
        <w:rPr>
          <w:rFonts w:ascii="Footlight MT Light" w:hAnsi="Footlight MT Light"/>
          <w:b/>
          <w:bCs/>
          <w:sz w:val="21"/>
          <w:szCs w:val="21"/>
        </w:rPr>
      </w:pPr>
      <w:r w:rsidRPr="00EF29FB">
        <w:rPr>
          <w:rFonts w:ascii="Footlight MT Light" w:hAnsi="Footlight MT Light"/>
          <w:b/>
          <w:bCs/>
          <w:sz w:val="21"/>
          <w:szCs w:val="21"/>
        </w:rPr>
        <w:t>JESSICA HOBDAY</w:t>
      </w:r>
    </w:p>
    <w:p w14:paraId="69822401" w14:textId="77777777" w:rsidR="00A32DBE" w:rsidRPr="00EF29FB" w:rsidRDefault="00A32DBE">
      <w:pPr>
        <w:jc w:val="right"/>
        <w:rPr>
          <w:rFonts w:ascii="Footlight MT Light" w:hAnsi="Footlight MT Light"/>
          <w:b/>
          <w:bCs/>
          <w:sz w:val="21"/>
          <w:szCs w:val="21"/>
        </w:rPr>
      </w:pPr>
      <w:r>
        <w:rPr>
          <w:rFonts w:ascii="Footlight MT Light" w:hAnsi="Footlight MT Light"/>
          <w:b/>
          <w:bCs/>
          <w:sz w:val="21"/>
          <w:szCs w:val="21"/>
        </w:rPr>
        <w:t>DOCKENFIELD PARISH CLERK</w:t>
      </w:r>
    </w:p>
    <w:p w14:paraId="40AC267C" w14:textId="77777777" w:rsidR="00A32DBE" w:rsidRDefault="00A32DBE">
      <w:pPr>
        <w:jc w:val="right"/>
      </w:pPr>
    </w:p>
    <w:p w14:paraId="02F451E3" w14:textId="77777777" w:rsidR="00A32DBE" w:rsidRDefault="00A32DBE" w:rsidP="00617A3E">
      <w:pPr>
        <w:widowControl w:val="0"/>
        <w:pBdr>
          <w:top w:val="nil"/>
          <w:left w:val="nil"/>
          <w:bottom w:val="nil"/>
          <w:right w:val="nil"/>
          <w:between w:val="nil"/>
        </w:pBdr>
        <w:jc w:val="center"/>
        <w:rPr>
          <w:b/>
          <w:color w:val="000000"/>
        </w:rPr>
      </w:pPr>
      <w:r>
        <w:rPr>
          <w:b/>
          <w:color w:val="000000"/>
          <w:sz w:val="32"/>
          <w:szCs w:val="32"/>
        </w:rPr>
        <w:t>DOCKENFIELD PARISH COUNCIL</w:t>
      </w:r>
      <w:r>
        <w:rPr>
          <w:b/>
          <w:color w:val="000000"/>
        </w:rPr>
        <w:t xml:space="preserve"> </w:t>
      </w:r>
    </w:p>
    <w:p w14:paraId="71F63007" w14:textId="77777777" w:rsidR="00A32DBE" w:rsidRDefault="00A32DBE" w:rsidP="00617A3E">
      <w:pPr>
        <w:widowControl w:val="0"/>
        <w:pBdr>
          <w:top w:val="nil"/>
          <w:left w:val="nil"/>
          <w:bottom w:val="nil"/>
          <w:right w:val="nil"/>
          <w:between w:val="nil"/>
        </w:pBdr>
        <w:jc w:val="center"/>
        <w:rPr>
          <w:b/>
          <w:color w:val="000000"/>
        </w:rPr>
      </w:pPr>
      <w:r>
        <w:rPr>
          <w:b/>
          <w:color w:val="000000"/>
        </w:rPr>
        <w:t>MEETING OF THE PARISH COUNCIL</w:t>
      </w:r>
    </w:p>
    <w:p w14:paraId="0C9D7017" w14:textId="77777777" w:rsidR="00A32DBE" w:rsidRDefault="00A32DBE" w:rsidP="00617A3E">
      <w:pPr>
        <w:widowControl w:val="0"/>
        <w:pBdr>
          <w:top w:val="nil"/>
          <w:left w:val="nil"/>
          <w:bottom w:val="nil"/>
          <w:right w:val="nil"/>
          <w:between w:val="nil"/>
        </w:pBdr>
        <w:jc w:val="center"/>
        <w:rPr>
          <w:b/>
          <w:color w:val="000000"/>
        </w:rPr>
      </w:pPr>
      <w:r>
        <w:rPr>
          <w:b/>
          <w:color w:val="000000"/>
        </w:rPr>
        <w:t>Held on Tuesday 9</w:t>
      </w:r>
      <w:r w:rsidRPr="00617A3E">
        <w:rPr>
          <w:b/>
          <w:color w:val="000000"/>
          <w:vertAlign w:val="superscript"/>
        </w:rPr>
        <w:t>th</w:t>
      </w:r>
      <w:r>
        <w:rPr>
          <w:b/>
          <w:color w:val="000000"/>
        </w:rPr>
        <w:t xml:space="preserve"> July 2019</w:t>
      </w:r>
    </w:p>
    <w:p w14:paraId="0EE1C9FF" w14:textId="77777777" w:rsidR="00A32DBE" w:rsidRDefault="00A32DBE" w:rsidP="00617A3E">
      <w:pPr>
        <w:widowControl w:val="0"/>
        <w:pBdr>
          <w:top w:val="nil"/>
          <w:left w:val="nil"/>
          <w:bottom w:val="nil"/>
          <w:right w:val="nil"/>
          <w:between w:val="nil"/>
        </w:pBdr>
        <w:jc w:val="center"/>
        <w:rPr>
          <w:b/>
          <w:color w:val="000000"/>
        </w:rPr>
      </w:pPr>
      <w:r>
        <w:rPr>
          <w:b/>
          <w:color w:val="000000"/>
        </w:rPr>
        <w:t>at 8.00pm</w:t>
      </w:r>
    </w:p>
    <w:p w14:paraId="070EF27D" w14:textId="77777777" w:rsidR="00A32DBE" w:rsidRDefault="00A32DBE" w:rsidP="00617A3E">
      <w:pPr>
        <w:widowControl w:val="0"/>
        <w:pBdr>
          <w:top w:val="nil"/>
          <w:left w:val="nil"/>
          <w:bottom w:val="nil"/>
          <w:right w:val="nil"/>
          <w:between w:val="nil"/>
        </w:pBdr>
        <w:jc w:val="center"/>
        <w:rPr>
          <w:b/>
          <w:color w:val="000000"/>
        </w:rPr>
      </w:pPr>
      <w:r>
        <w:rPr>
          <w:b/>
          <w:color w:val="000000"/>
        </w:rPr>
        <w:t>In the Vestry</w:t>
      </w:r>
    </w:p>
    <w:p w14:paraId="63795763" w14:textId="77777777" w:rsidR="00A32DBE" w:rsidRDefault="00A32DBE" w:rsidP="00617A3E">
      <w:pPr>
        <w:widowControl w:val="0"/>
        <w:pBdr>
          <w:top w:val="nil"/>
          <w:left w:val="nil"/>
          <w:bottom w:val="nil"/>
          <w:right w:val="nil"/>
          <w:between w:val="nil"/>
        </w:pBdr>
        <w:ind w:left="2127"/>
        <w:rPr>
          <w:b/>
          <w:color w:val="000000"/>
        </w:rPr>
      </w:pPr>
      <w:r>
        <w:rPr>
          <w:b/>
          <w:color w:val="000000"/>
        </w:rPr>
        <w:t xml:space="preserve">                the Church of the Good Shepherd</w:t>
      </w:r>
    </w:p>
    <w:p w14:paraId="411A50B9" w14:textId="77777777" w:rsidR="00A32DBE" w:rsidRDefault="00A32DBE" w:rsidP="00617A3E">
      <w:pPr>
        <w:widowControl w:val="0"/>
        <w:pBdr>
          <w:top w:val="nil"/>
          <w:left w:val="nil"/>
          <w:bottom w:val="nil"/>
          <w:right w:val="nil"/>
          <w:between w:val="nil"/>
        </w:pBdr>
        <w:jc w:val="center"/>
        <w:rPr>
          <w:b/>
          <w:color w:val="000000"/>
        </w:rPr>
      </w:pPr>
    </w:p>
    <w:p w14:paraId="2997A84B" w14:textId="77777777" w:rsidR="00A32DBE" w:rsidRDefault="00A32DBE" w:rsidP="00617A3E">
      <w:pPr>
        <w:widowControl w:val="0"/>
        <w:pBdr>
          <w:top w:val="nil"/>
          <w:left w:val="nil"/>
          <w:bottom w:val="nil"/>
          <w:right w:val="nil"/>
          <w:between w:val="nil"/>
        </w:pBdr>
        <w:jc w:val="center"/>
        <w:rPr>
          <w:b/>
          <w:color w:val="000000"/>
        </w:rPr>
      </w:pPr>
    </w:p>
    <w:p w14:paraId="3A200BFB" w14:textId="77777777" w:rsidR="00A32DBE" w:rsidRDefault="00A32DBE" w:rsidP="00617A3E">
      <w:pPr>
        <w:widowControl w:val="0"/>
        <w:pBdr>
          <w:top w:val="nil"/>
          <w:left w:val="nil"/>
          <w:bottom w:val="nil"/>
          <w:right w:val="nil"/>
          <w:between w:val="nil"/>
        </w:pBdr>
        <w:jc w:val="center"/>
        <w:rPr>
          <w:color w:val="000000"/>
        </w:rPr>
      </w:pPr>
      <w:r>
        <w:rPr>
          <w:b/>
          <w:color w:val="000000"/>
        </w:rPr>
        <w:t>MINUTES</w:t>
      </w:r>
    </w:p>
    <w:p w14:paraId="7A7861A4" w14:textId="77777777" w:rsidR="00A32DBE" w:rsidRDefault="00A32DBE" w:rsidP="00617A3E">
      <w:pPr>
        <w:widowControl w:val="0"/>
        <w:pBdr>
          <w:top w:val="nil"/>
          <w:left w:val="nil"/>
          <w:bottom w:val="nil"/>
          <w:right w:val="nil"/>
          <w:between w:val="nil"/>
        </w:pBdr>
        <w:jc w:val="center"/>
        <w:rPr>
          <w:color w:val="000000"/>
        </w:rPr>
      </w:pPr>
    </w:p>
    <w:p w14:paraId="7746B906" w14:textId="77777777" w:rsidR="00A32DBE" w:rsidRDefault="00A32DBE" w:rsidP="00617A3E">
      <w:pPr>
        <w:widowControl w:val="0"/>
        <w:pBdr>
          <w:top w:val="nil"/>
          <w:left w:val="nil"/>
          <w:bottom w:val="nil"/>
          <w:right w:val="nil"/>
          <w:between w:val="nil"/>
        </w:pBdr>
        <w:jc w:val="center"/>
        <w:rPr>
          <w:color w:val="000000"/>
        </w:rPr>
      </w:pPr>
    </w:p>
    <w:p w14:paraId="6F352379" w14:textId="77777777" w:rsidR="00A32DBE" w:rsidRPr="00D346F8" w:rsidRDefault="00A32DBE" w:rsidP="00617A3E">
      <w:pPr>
        <w:widowControl w:val="0"/>
        <w:pBdr>
          <w:top w:val="nil"/>
          <w:left w:val="nil"/>
          <w:bottom w:val="nil"/>
          <w:right w:val="nil"/>
          <w:between w:val="nil"/>
        </w:pBdr>
        <w:rPr>
          <w:color w:val="000000"/>
        </w:rPr>
      </w:pPr>
      <w:r w:rsidRPr="00D346F8">
        <w:rPr>
          <w:b/>
          <w:color w:val="000000"/>
        </w:rPr>
        <w:t xml:space="preserve">Present:  Chairman </w:t>
      </w:r>
      <w:r w:rsidRPr="00D346F8">
        <w:rPr>
          <w:color w:val="000000"/>
        </w:rPr>
        <w:t xml:space="preserve">Jill Trout </w:t>
      </w:r>
    </w:p>
    <w:p w14:paraId="649EC261"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 xml:space="preserve">                Chris Sutton</w:t>
      </w:r>
    </w:p>
    <w:p w14:paraId="3993F2F5"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 xml:space="preserve">                 Richard Blackburn</w:t>
      </w:r>
    </w:p>
    <w:p w14:paraId="7BDC742C"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 xml:space="preserve">                 Jessica Hobday Clerk</w:t>
      </w:r>
    </w:p>
    <w:p w14:paraId="5361ADA6"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 xml:space="preserve">                 Michael Rutherford – Planning Committee</w:t>
      </w:r>
    </w:p>
    <w:p w14:paraId="654FA846"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 xml:space="preserve">                Roger Trout – Planning Committee</w:t>
      </w:r>
    </w:p>
    <w:p w14:paraId="3BF75FA5"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 xml:space="preserve">                </w:t>
      </w:r>
    </w:p>
    <w:p w14:paraId="1C1D0B18" w14:textId="77777777" w:rsidR="00A32DBE" w:rsidRPr="00D346F8" w:rsidRDefault="00A32DBE" w:rsidP="00617A3E">
      <w:pPr>
        <w:widowControl w:val="0"/>
        <w:pBdr>
          <w:top w:val="nil"/>
          <w:left w:val="nil"/>
          <w:bottom w:val="nil"/>
          <w:right w:val="nil"/>
          <w:between w:val="nil"/>
        </w:pBdr>
        <w:rPr>
          <w:b/>
          <w:color w:val="000000"/>
        </w:rPr>
      </w:pPr>
      <w:r w:rsidRPr="00D346F8">
        <w:rPr>
          <w:color w:val="000000"/>
        </w:rPr>
        <w:t xml:space="preserve">               </w:t>
      </w:r>
    </w:p>
    <w:p w14:paraId="213F5C81" w14:textId="77777777" w:rsidR="00A32DBE" w:rsidRPr="00D346F8" w:rsidRDefault="00A32DBE" w:rsidP="00617A3E">
      <w:pPr>
        <w:widowControl w:val="0"/>
        <w:pBdr>
          <w:top w:val="nil"/>
          <w:left w:val="nil"/>
          <w:bottom w:val="nil"/>
          <w:right w:val="nil"/>
          <w:between w:val="nil"/>
        </w:pBdr>
        <w:rPr>
          <w:color w:val="000000"/>
        </w:rPr>
      </w:pPr>
      <w:r w:rsidRPr="00D346F8">
        <w:rPr>
          <w:b/>
          <w:color w:val="000000"/>
        </w:rPr>
        <w:t xml:space="preserve">In Attendance:  </w:t>
      </w:r>
      <w:r w:rsidRPr="00D346F8">
        <w:rPr>
          <w:color w:val="000000"/>
        </w:rPr>
        <w:t xml:space="preserve">David Harmer, </w:t>
      </w:r>
    </w:p>
    <w:p w14:paraId="16CC90F7" w14:textId="77777777" w:rsidR="00A32DBE" w:rsidRPr="00D346F8" w:rsidRDefault="00A32DBE" w:rsidP="00617A3E">
      <w:pPr>
        <w:widowControl w:val="0"/>
        <w:pBdr>
          <w:top w:val="nil"/>
          <w:left w:val="nil"/>
          <w:bottom w:val="nil"/>
          <w:right w:val="nil"/>
          <w:between w:val="nil"/>
        </w:pBdr>
        <w:ind w:left="1418"/>
        <w:rPr>
          <w:color w:val="000000"/>
        </w:rPr>
      </w:pPr>
      <w:r w:rsidRPr="00D346F8">
        <w:rPr>
          <w:color w:val="000000"/>
        </w:rPr>
        <w:t xml:space="preserve">    </w:t>
      </w:r>
    </w:p>
    <w:p w14:paraId="40E20DE0" w14:textId="77777777" w:rsidR="00A32DBE" w:rsidRPr="00D346F8" w:rsidRDefault="00A32DBE" w:rsidP="00617A3E">
      <w:pPr>
        <w:widowControl w:val="0"/>
        <w:pBdr>
          <w:top w:val="nil"/>
          <w:left w:val="nil"/>
          <w:bottom w:val="nil"/>
          <w:right w:val="nil"/>
          <w:between w:val="nil"/>
        </w:pBdr>
        <w:rPr>
          <w:b/>
          <w:color w:val="000000"/>
        </w:rPr>
      </w:pPr>
      <w:r w:rsidRPr="00D346F8">
        <w:rPr>
          <w:color w:val="000000"/>
        </w:rPr>
        <w:t>Ap</w:t>
      </w:r>
      <w:r w:rsidRPr="00D346F8">
        <w:rPr>
          <w:b/>
          <w:color w:val="000000"/>
        </w:rPr>
        <w:t xml:space="preserve">ologies for Absence:   </w:t>
      </w:r>
    </w:p>
    <w:p w14:paraId="3B3B226B" w14:textId="77777777" w:rsidR="00A32DBE" w:rsidRPr="00D346F8" w:rsidRDefault="00A32DBE" w:rsidP="00617A3E">
      <w:pPr>
        <w:widowControl w:val="0"/>
        <w:pBdr>
          <w:top w:val="nil"/>
          <w:left w:val="nil"/>
          <w:bottom w:val="nil"/>
          <w:right w:val="nil"/>
          <w:between w:val="nil"/>
        </w:pBdr>
        <w:rPr>
          <w:color w:val="000000"/>
        </w:rPr>
      </w:pPr>
      <w:r w:rsidRPr="00D346F8">
        <w:rPr>
          <w:b/>
          <w:color w:val="000000"/>
        </w:rPr>
        <w:tab/>
        <w:t xml:space="preserve"> </w:t>
      </w:r>
    </w:p>
    <w:p w14:paraId="66A426C1" w14:textId="77777777" w:rsidR="00A32DBE" w:rsidRPr="00D346F8" w:rsidRDefault="00A32DBE" w:rsidP="00617A3E">
      <w:pPr>
        <w:widowControl w:val="0"/>
        <w:pBdr>
          <w:top w:val="nil"/>
          <w:left w:val="nil"/>
          <w:bottom w:val="nil"/>
          <w:right w:val="nil"/>
          <w:between w:val="nil"/>
        </w:pBdr>
        <w:ind w:firstLine="709"/>
        <w:rPr>
          <w:color w:val="000000"/>
        </w:rPr>
      </w:pPr>
      <w:r w:rsidRPr="00D346F8">
        <w:rPr>
          <w:color w:val="000000"/>
        </w:rPr>
        <w:t xml:space="preserve">Pam Hibbert, </w:t>
      </w:r>
    </w:p>
    <w:p w14:paraId="426FA9AF" w14:textId="77777777" w:rsidR="00A32DBE" w:rsidRPr="00D346F8" w:rsidRDefault="00A32DBE" w:rsidP="00617A3E">
      <w:pPr>
        <w:widowControl w:val="0"/>
        <w:pBdr>
          <w:top w:val="nil"/>
          <w:left w:val="nil"/>
          <w:bottom w:val="nil"/>
          <w:right w:val="nil"/>
          <w:between w:val="nil"/>
        </w:pBdr>
        <w:ind w:firstLine="709"/>
        <w:rPr>
          <w:color w:val="000000"/>
        </w:rPr>
      </w:pPr>
      <w:r w:rsidRPr="00D346F8">
        <w:rPr>
          <w:color w:val="000000"/>
        </w:rPr>
        <w:lastRenderedPageBreak/>
        <w:t>Chris Sutton</w:t>
      </w:r>
    </w:p>
    <w:p w14:paraId="50CD63CF" w14:textId="77777777" w:rsidR="00A32DBE" w:rsidRPr="00D346F8" w:rsidRDefault="00A32DBE" w:rsidP="00617A3E">
      <w:pPr>
        <w:widowControl w:val="0"/>
        <w:pBdr>
          <w:top w:val="nil"/>
          <w:left w:val="nil"/>
          <w:bottom w:val="nil"/>
          <w:right w:val="nil"/>
          <w:between w:val="nil"/>
        </w:pBdr>
        <w:ind w:firstLine="709"/>
        <w:rPr>
          <w:color w:val="000000"/>
        </w:rPr>
      </w:pPr>
      <w:r w:rsidRPr="00D346F8">
        <w:rPr>
          <w:color w:val="000000"/>
        </w:rPr>
        <w:t>Ian McLean</w:t>
      </w:r>
    </w:p>
    <w:p w14:paraId="727ACFBE" w14:textId="77777777" w:rsidR="00A32DBE" w:rsidRPr="00D346F8" w:rsidRDefault="00A32DBE" w:rsidP="00617A3E">
      <w:pPr>
        <w:widowControl w:val="0"/>
        <w:pBdr>
          <w:top w:val="nil"/>
          <w:left w:val="nil"/>
          <w:bottom w:val="nil"/>
          <w:right w:val="nil"/>
          <w:between w:val="nil"/>
        </w:pBdr>
        <w:ind w:firstLine="709"/>
        <w:rPr>
          <w:color w:val="000000"/>
        </w:rPr>
      </w:pPr>
      <w:r w:rsidRPr="00D346F8">
        <w:rPr>
          <w:color w:val="000000"/>
        </w:rPr>
        <w:t>Brian Adams</w:t>
      </w:r>
    </w:p>
    <w:p w14:paraId="6C809A2A" w14:textId="77777777" w:rsidR="00A32DBE" w:rsidRPr="00D346F8" w:rsidRDefault="00A32DBE" w:rsidP="00617A3E">
      <w:pPr>
        <w:widowControl w:val="0"/>
        <w:pBdr>
          <w:top w:val="nil"/>
          <w:left w:val="nil"/>
          <w:bottom w:val="nil"/>
          <w:right w:val="nil"/>
          <w:between w:val="nil"/>
        </w:pBdr>
        <w:ind w:firstLine="709"/>
        <w:rPr>
          <w:color w:val="000000"/>
        </w:rPr>
      </w:pPr>
    </w:p>
    <w:p w14:paraId="1CA73E10" w14:textId="77777777" w:rsidR="00A32DBE" w:rsidRPr="00D346F8" w:rsidRDefault="00A32DBE" w:rsidP="00617A3E">
      <w:pPr>
        <w:widowControl w:val="0"/>
        <w:pBdr>
          <w:top w:val="nil"/>
          <w:left w:val="nil"/>
          <w:bottom w:val="nil"/>
          <w:right w:val="nil"/>
          <w:between w:val="nil"/>
        </w:pBdr>
        <w:rPr>
          <w:color w:val="000000"/>
        </w:rPr>
      </w:pPr>
    </w:p>
    <w:p w14:paraId="5704A894" w14:textId="77777777" w:rsidR="00A32DBE" w:rsidRPr="00D346F8" w:rsidRDefault="00A32DBE" w:rsidP="00617A3E">
      <w:pPr>
        <w:widowControl w:val="0"/>
        <w:pBdr>
          <w:top w:val="nil"/>
          <w:left w:val="nil"/>
          <w:bottom w:val="nil"/>
          <w:right w:val="nil"/>
          <w:between w:val="nil"/>
        </w:pBdr>
        <w:rPr>
          <w:b/>
          <w:color w:val="000000"/>
        </w:rPr>
      </w:pPr>
      <w:r w:rsidRPr="00D346F8">
        <w:rPr>
          <w:b/>
          <w:color w:val="000000"/>
        </w:rPr>
        <w:t>2. Members Disclosure of Interest of Items on the Agenda</w:t>
      </w:r>
    </w:p>
    <w:p w14:paraId="68C41B84" w14:textId="77777777" w:rsidR="00A32DBE" w:rsidRPr="00D346F8" w:rsidRDefault="00A32DBE" w:rsidP="00617A3E">
      <w:pPr>
        <w:widowControl w:val="0"/>
        <w:pBdr>
          <w:top w:val="nil"/>
          <w:left w:val="nil"/>
          <w:bottom w:val="nil"/>
          <w:right w:val="nil"/>
          <w:between w:val="nil"/>
        </w:pBdr>
        <w:rPr>
          <w:b/>
          <w:color w:val="000000"/>
        </w:rPr>
      </w:pPr>
    </w:p>
    <w:p w14:paraId="46608A6B"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00AB0131" w14:textId="77777777" w:rsidR="00A32DBE" w:rsidRPr="00D346F8" w:rsidRDefault="00A32DBE" w:rsidP="00617A3E">
      <w:pPr>
        <w:widowControl w:val="0"/>
        <w:pBdr>
          <w:top w:val="nil"/>
          <w:left w:val="nil"/>
          <w:bottom w:val="nil"/>
          <w:right w:val="nil"/>
          <w:between w:val="nil"/>
        </w:pBdr>
        <w:rPr>
          <w:color w:val="000000"/>
        </w:rPr>
      </w:pPr>
    </w:p>
    <w:p w14:paraId="3B5971DE" w14:textId="77777777" w:rsidR="00A32DBE" w:rsidRPr="00D346F8" w:rsidRDefault="00A32DBE" w:rsidP="00617A3E">
      <w:pPr>
        <w:widowControl w:val="0"/>
        <w:pBdr>
          <w:top w:val="nil"/>
          <w:left w:val="nil"/>
          <w:bottom w:val="nil"/>
          <w:right w:val="nil"/>
          <w:between w:val="nil"/>
        </w:pBdr>
        <w:rPr>
          <w:b/>
          <w:color w:val="000000"/>
        </w:rPr>
      </w:pPr>
      <w:r w:rsidRPr="00D346F8">
        <w:rPr>
          <w:b/>
          <w:color w:val="000000"/>
        </w:rPr>
        <w:t>3. Members of public</w:t>
      </w:r>
    </w:p>
    <w:p w14:paraId="71722CE9" w14:textId="77777777" w:rsidR="00A32DBE" w:rsidRPr="00D346F8" w:rsidRDefault="00A32DBE" w:rsidP="00617A3E">
      <w:pPr>
        <w:widowControl w:val="0"/>
        <w:pBdr>
          <w:top w:val="nil"/>
          <w:left w:val="nil"/>
          <w:bottom w:val="nil"/>
          <w:right w:val="nil"/>
          <w:between w:val="nil"/>
        </w:pBdr>
        <w:rPr>
          <w:b/>
          <w:color w:val="000000"/>
        </w:rPr>
      </w:pPr>
    </w:p>
    <w:p w14:paraId="4431D517"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No Members of public were in attendance</w:t>
      </w:r>
    </w:p>
    <w:p w14:paraId="46C8A34E" w14:textId="77777777" w:rsidR="00A32DBE" w:rsidRPr="00D346F8" w:rsidRDefault="00A32DBE" w:rsidP="00617A3E">
      <w:pPr>
        <w:widowControl w:val="0"/>
        <w:pBdr>
          <w:top w:val="nil"/>
          <w:left w:val="nil"/>
          <w:bottom w:val="nil"/>
          <w:right w:val="nil"/>
          <w:between w:val="nil"/>
        </w:pBdr>
        <w:rPr>
          <w:color w:val="000000"/>
        </w:rPr>
      </w:pPr>
    </w:p>
    <w:p w14:paraId="1A2DB9E9" w14:textId="77777777" w:rsidR="00A32DBE" w:rsidRPr="00D346F8" w:rsidRDefault="00A32DBE" w:rsidP="00617A3E">
      <w:pPr>
        <w:widowControl w:val="0"/>
        <w:pBdr>
          <w:top w:val="nil"/>
          <w:left w:val="nil"/>
          <w:bottom w:val="nil"/>
          <w:right w:val="nil"/>
          <w:between w:val="nil"/>
        </w:pBdr>
        <w:rPr>
          <w:b/>
          <w:color w:val="000000"/>
        </w:rPr>
      </w:pPr>
      <w:r w:rsidRPr="00D346F8">
        <w:rPr>
          <w:b/>
          <w:color w:val="000000"/>
        </w:rPr>
        <w:t>4. Minutes of the previous meeting</w:t>
      </w:r>
    </w:p>
    <w:p w14:paraId="6741D990" w14:textId="77777777" w:rsidR="00A32DBE" w:rsidRPr="00D346F8" w:rsidRDefault="00A32DBE" w:rsidP="00617A3E">
      <w:pPr>
        <w:widowControl w:val="0"/>
        <w:pBdr>
          <w:top w:val="nil"/>
          <w:left w:val="nil"/>
          <w:bottom w:val="nil"/>
          <w:right w:val="nil"/>
          <w:between w:val="nil"/>
        </w:pBdr>
        <w:rPr>
          <w:b/>
          <w:color w:val="000000"/>
        </w:rPr>
      </w:pPr>
    </w:p>
    <w:p w14:paraId="644452CF" w14:textId="77777777" w:rsidR="00A32DBE" w:rsidRPr="00D346F8" w:rsidRDefault="00A32DBE" w:rsidP="00617A3E">
      <w:pPr>
        <w:widowControl w:val="0"/>
        <w:pBdr>
          <w:top w:val="nil"/>
          <w:left w:val="nil"/>
          <w:bottom w:val="nil"/>
          <w:right w:val="nil"/>
          <w:between w:val="nil"/>
        </w:pBdr>
        <w:rPr>
          <w:b/>
          <w:color w:val="000000"/>
        </w:rPr>
      </w:pPr>
      <w:r w:rsidRPr="00D346F8">
        <w:rPr>
          <w:b/>
          <w:color w:val="000000"/>
        </w:rPr>
        <w:t>To sign as a correct record the Minutes of the meeting held on the 16</w:t>
      </w:r>
      <w:r w:rsidRPr="00D346F8">
        <w:rPr>
          <w:b/>
          <w:color w:val="000000"/>
          <w:vertAlign w:val="superscript"/>
        </w:rPr>
        <w:t>th</w:t>
      </w:r>
      <w:r w:rsidRPr="00D346F8">
        <w:rPr>
          <w:b/>
          <w:color w:val="000000"/>
        </w:rPr>
        <w:t xml:space="preserve"> April 2019</w:t>
      </w:r>
    </w:p>
    <w:p w14:paraId="2C29C5D0" w14:textId="77777777" w:rsidR="00A32DBE" w:rsidRPr="00D346F8" w:rsidRDefault="00A32DBE" w:rsidP="00617A3E">
      <w:pPr>
        <w:widowControl w:val="0"/>
        <w:pBdr>
          <w:top w:val="nil"/>
          <w:left w:val="nil"/>
          <w:bottom w:val="nil"/>
          <w:right w:val="nil"/>
          <w:between w:val="nil"/>
        </w:pBdr>
        <w:rPr>
          <w:color w:val="000000"/>
        </w:rPr>
      </w:pPr>
      <w:r w:rsidRPr="00D346F8">
        <w:rPr>
          <w:b/>
          <w:color w:val="000000"/>
        </w:rPr>
        <w:t xml:space="preserve">                                                                                                             </w:t>
      </w:r>
    </w:p>
    <w:p w14:paraId="599684A4" w14:textId="77777777" w:rsidR="00A32DBE" w:rsidRPr="00D346F8" w:rsidRDefault="00A32DBE" w:rsidP="00617A3E">
      <w:pPr>
        <w:widowControl w:val="0"/>
        <w:pBdr>
          <w:top w:val="nil"/>
          <w:left w:val="nil"/>
          <w:bottom w:val="nil"/>
          <w:right w:val="nil"/>
          <w:between w:val="nil"/>
        </w:pBdr>
        <w:rPr>
          <w:color w:val="000000"/>
        </w:rPr>
      </w:pPr>
      <w:r w:rsidRPr="00D346F8">
        <w:rPr>
          <w:color w:val="000000"/>
        </w:rPr>
        <w:t>The minutes for the meeting held on the above date having been circulated were proposed by Richard Blackburn and seconded by Jill Trout as a true record and signed by the Chairman.</w:t>
      </w:r>
    </w:p>
    <w:p w14:paraId="7E6B7DBD" w14:textId="77777777" w:rsidR="00A32DBE" w:rsidRPr="00D346F8" w:rsidRDefault="00A32DBE" w:rsidP="00617A3E">
      <w:pPr>
        <w:widowControl w:val="0"/>
        <w:pBdr>
          <w:top w:val="nil"/>
          <w:left w:val="nil"/>
          <w:bottom w:val="nil"/>
          <w:right w:val="nil"/>
          <w:between w:val="nil"/>
        </w:pBdr>
        <w:rPr>
          <w:color w:val="000000"/>
        </w:rPr>
      </w:pPr>
    </w:p>
    <w:p w14:paraId="7CC3A6A8" w14:textId="77777777" w:rsidR="00A32DBE" w:rsidRPr="00D346F8" w:rsidRDefault="00A32DBE" w:rsidP="00617A3E">
      <w:pPr>
        <w:widowControl w:val="0"/>
        <w:pBdr>
          <w:top w:val="nil"/>
          <w:left w:val="nil"/>
          <w:bottom w:val="nil"/>
          <w:right w:val="nil"/>
          <w:between w:val="nil"/>
        </w:pBdr>
        <w:rPr>
          <w:b/>
          <w:color w:val="000000"/>
        </w:rPr>
      </w:pPr>
      <w:r w:rsidRPr="00D346F8">
        <w:rPr>
          <w:b/>
          <w:color w:val="000000"/>
        </w:rPr>
        <w:t>5. Matters arising</w:t>
      </w:r>
    </w:p>
    <w:p w14:paraId="78DD638E" w14:textId="77777777" w:rsidR="00A32DBE" w:rsidRPr="00D346F8" w:rsidRDefault="00A32DBE" w:rsidP="00617A3E">
      <w:pPr>
        <w:widowControl w:val="0"/>
        <w:pBdr>
          <w:top w:val="nil"/>
          <w:left w:val="nil"/>
          <w:bottom w:val="nil"/>
          <w:right w:val="nil"/>
          <w:between w:val="nil"/>
        </w:pBdr>
        <w:rPr>
          <w:b/>
          <w:color w:val="000000"/>
        </w:rPr>
      </w:pPr>
    </w:p>
    <w:p w14:paraId="60412769" w14:textId="77777777" w:rsidR="00A32DBE" w:rsidRPr="00B47601" w:rsidRDefault="00A32DBE" w:rsidP="00A32DBE">
      <w:pPr>
        <w:pStyle w:val="ListParagraph"/>
        <w:widowControl w:val="0"/>
        <w:numPr>
          <w:ilvl w:val="0"/>
          <w:numId w:val="9"/>
        </w:numPr>
        <w:pBdr>
          <w:top w:val="nil"/>
          <w:left w:val="nil"/>
          <w:bottom w:val="nil"/>
          <w:right w:val="nil"/>
          <w:between w:val="nil"/>
        </w:pBdr>
        <w:rPr>
          <w:b/>
          <w:color w:val="000000"/>
          <w:sz w:val="24"/>
          <w:szCs w:val="24"/>
        </w:rPr>
      </w:pPr>
      <w:r w:rsidRPr="00B47601">
        <w:rPr>
          <w:bCs/>
          <w:color w:val="000000"/>
          <w:sz w:val="24"/>
          <w:szCs w:val="24"/>
        </w:rPr>
        <w:t xml:space="preserve">Traffic Calming – Michael Rutherford bought to the meeting the idea of placing low planters in the dip below Lake and Green Lanes on the Street as  a form of traffic calming. </w:t>
      </w:r>
      <w:r w:rsidRPr="00B47601">
        <w:rPr>
          <w:b/>
          <w:color w:val="000000"/>
          <w:sz w:val="24"/>
          <w:szCs w:val="24"/>
        </w:rPr>
        <w:t>Action M Rutherford to contact Stephen Lindsey Clark from SCC – Clerk to send him contact details</w:t>
      </w:r>
    </w:p>
    <w:p w14:paraId="3E91C57B" w14:textId="77777777" w:rsidR="00A32DBE" w:rsidRPr="00D346F8" w:rsidRDefault="00A32DBE" w:rsidP="00A32DBE">
      <w:pPr>
        <w:pStyle w:val="ListParagraph"/>
        <w:widowControl w:val="0"/>
        <w:numPr>
          <w:ilvl w:val="0"/>
          <w:numId w:val="9"/>
        </w:numPr>
        <w:pBdr>
          <w:top w:val="nil"/>
          <w:left w:val="nil"/>
          <w:bottom w:val="nil"/>
          <w:right w:val="nil"/>
          <w:between w:val="nil"/>
        </w:pBdr>
        <w:rPr>
          <w:b/>
          <w:color w:val="000000"/>
          <w:sz w:val="24"/>
          <w:szCs w:val="24"/>
        </w:rPr>
      </w:pPr>
      <w:r w:rsidRPr="00D346F8">
        <w:rPr>
          <w:bCs/>
          <w:color w:val="000000"/>
          <w:sz w:val="24"/>
          <w:szCs w:val="24"/>
        </w:rPr>
        <w:t>Village Cricket Shirts – The activities committee have agreed to partially fund the purchase of cricket shirts for the village cricket match. The Bluebell pub will be adding to the costs as well.</w:t>
      </w:r>
    </w:p>
    <w:p w14:paraId="7951CD75" w14:textId="77777777" w:rsidR="00A32DBE" w:rsidRPr="00D346F8" w:rsidRDefault="00A32DBE" w:rsidP="00A32DBE">
      <w:pPr>
        <w:pStyle w:val="ListParagraph"/>
        <w:widowControl w:val="0"/>
        <w:numPr>
          <w:ilvl w:val="0"/>
          <w:numId w:val="9"/>
        </w:numPr>
        <w:pBdr>
          <w:top w:val="nil"/>
          <w:left w:val="nil"/>
          <w:bottom w:val="nil"/>
          <w:right w:val="nil"/>
          <w:between w:val="nil"/>
        </w:pBdr>
        <w:rPr>
          <w:b/>
          <w:color w:val="000000"/>
          <w:sz w:val="24"/>
          <w:szCs w:val="24"/>
        </w:rPr>
      </w:pPr>
      <w:r w:rsidRPr="00D346F8">
        <w:rPr>
          <w:bCs/>
          <w:color w:val="000000"/>
          <w:sz w:val="24"/>
          <w:szCs w:val="24"/>
        </w:rPr>
        <w:t>Field Fencing – Richard Blackburn is to go ahead and arrange the fencing of the new field.</w:t>
      </w:r>
    </w:p>
    <w:p w14:paraId="5243F02C" w14:textId="77777777" w:rsidR="00A32DBE" w:rsidRPr="00D346F8" w:rsidRDefault="00A32DBE" w:rsidP="00A32DBE">
      <w:pPr>
        <w:pStyle w:val="ListParagraph"/>
        <w:widowControl w:val="0"/>
        <w:numPr>
          <w:ilvl w:val="0"/>
          <w:numId w:val="9"/>
        </w:numPr>
        <w:pBdr>
          <w:top w:val="nil"/>
          <w:left w:val="nil"/>
          <w:bottom w:val="nil"/>
          <w:right w:val="nil"/>
          <w:between w:val="nil"/>
        </w:pBdr>
        <w:rPr>
          <w:b/>
          <w:color w:val="000000"/>
          <w:sz w:val="24"/>
          <w:szCs w:val="24"/>
        </w:rPr>
      </w:pPr>
      <w:r w:rsidRPr="00D346F8">
        <w:rPr>
          <w:bCs/>
          <w:color w:val="000000"/>
          <w:sz w:val="24"/>
          <w:szCs w:val="24"/>
        </w:rPr>
        <w:t xml:space="preserve">PC website/emails. – Paul Wood would like the details of Bryony Perry to talk about the </w:t>
      </w:r>
      <w:r w:rsidRPr="00D346F8">
        <w:rPr>
          <w:bCs/>
          <w:color w:val="000000"/>
          <w:sz w:val="24"/>
          <w:szCs w:val="24"/>
        </w:rPr>
        <w:lastRenderedPageBreak/>
        <w:t>website.</w:t>
      </w:r>
    </w:p>
    <w:p w14:paraId="1361ACC4" w14:textId="77777777" w:rsidR="00A32DBE" w:rsidRPr="00D346F8" w:rsidRDefault="00A32DBE" w:rsidP="00A32DBE">
      <w:pPr>
        <w:pStyle w:val="ListParagraph"/>
        <w:widowControl w:val="0"/>
        <w:numPr>
          <w:ilvl w:val="0"/>
          <w:numId w:val="9"/>
        </w:numPr>
        <w:pBdr>
          <w:top w:val="nil"/>
          <w:left w:val="nil"/>
          <w:bottom w:val="nil"/>
          <w:right w:val="nil"/>
          <w:between w:val="nil"/>
        </w:pBdr>
        <w:rPr>
          <w:b/>
          <w:color w:val="000000"/>
          <w:sz w:val="24"/>
          <w:szCs w:val="24"/>
        </w:rPr>
      </w:pPr>
      <w:r w:rsidRPr="00D346F8">
        <w:rPr>
          <w:bCs/>
          <w:color w:val="000000"/>
          <w:sz w:val="24"/>
          <w:szCs w:val="24"/>
        </w:rPr>
        <w:t>Hatch Pond – An up to date map</w:t>
      </w:r>
      <w:r>
        <w:rPr>
          <w:bCs/>
          <w:color w:val="000000"/>
          <w:sz w:val="24"/>
          <w:szCs w:val="24"/>
        </w:rPr>
        <w:t xml:space="preserve"> is to be drawn for the solicit</w:t>
      </w:r>
      <w:r w:rsidRPr="00D346F8">
        <w:rPr>
          <w:bCs/>
          <w:color w:val="000000"/>
          <w:sz w:val="24"/>
          <w:szCs w:val="24"/>
        </w:rPr>
        <w:t xml:space="preserve">or. </w:t>
      </w:r>
      <w:r w:rsidRPr="00D346F8">
        <w:rPr>
          <w:b/>
          <w:color w:val="000000"/>
          <w:sz w:val="24"/>
          <w:szCs w:val="24"/>
        </w:rPr>
        <w:t xml:space="preserve">Action Roger Trout/Richard Blackburn </w:t>
      </w:r>
    </w:p>
    <w:p w14:paraId="252D9A72" w14:textId="77777777" w:rsidR="00A32DBE" w:rsidRPr="00D346F8" w:rsidRDefault="00A32DBE" w:rsidP="006E1242">
      <w:pPr>
        <w:widowControl w:val="0"/>
        <w:pBdr>
          <w:top w:val="nil"/>
          <w:left w:val="nil"/>
          <w:bottom w:val="nil"/>
          <w:right w:val="nil"/>
          <w:between w:val="nil"/>
        </w:pBdr>
        <w:rPr>
          <w:b/>
          <w:color w:val="000000"/>
        </w:rPr>
      </w:pPr>
    </w:p>
    <w:p w14:paraId="618AC694" w14:textId="77777777" w:rsidR="00A32DBE" w:rsidRPr="00D346F8" w:rsidRDefault="00A32DBE" w:rsidP="006E1242">
      <w:pPr>
        <w:widowControl w:val="0"/>
        <w:pBdr>
          <w:top w:val="nil"/>
          <w:left w:val="nil"/>
          <w:bottom w:val="nil"/>
          <w:right w:val="nil"/>
          <w:between w:val="nil"/>
        </w:pBdr>
        <w:rPr>
          <w:b/>
          <w:color w:val="000000"/>
        </w:rPr>
      </w:pPr>
      <w:r w:rsidRPr="00D346F8">
        <w:rPr>
          <w:b/>
          <w:color w:val="000000"/>
        </w:rPr>
        <w:t>6. Planning</w:t>
      </w:r>
    </w:p>
    <w:p w14:paraId="23F0FA54" w14:textId="77777777" w:rsidR="00A32DBE" w:rsidRPr="00D346F8" w:rsidRDefault="00A32DBE" w:rsidP="006E1242">
      <w:pPr>
        <w:widowControl w:val="0"/>
        <w:pBdr>
          <w:top w:val="nil"/>
          <w:left w:val="nil"/>
          <w:bottom w:val="nil"/>
          <w:right w:val="nil"/>
          <w:between w:val="nil"/>
        </w:pBdr>
        <w:rPr>
          <w:b/>
          <w:color w:val="000000"/>
        </w:rPr>
      </w:pPr>
    </w:p>
    <w:p w14:paraId="6EC024D5" w14:textId="77777777" w:rsidR="00A32DBE" w:rsidRPr="00D346F8" w:rsidRDefault="00A32DBE" w:rsidP="006E1242">
      <w:hyperlink r:id="rId31" w:anchor="VIEW?RefType=GFPlanning&amp;KeyNo=348453&amp;KeyText=Subject" w:history="1">
        <w:r w:rsidRPr="00D346F8">
          <w:rPr>
            <w:rStyle w:val="Hyperlink"/>
            <w:rFonts w:ascii="&amp;quot" w:hAnsi="&amp;quot"/>
            <w:color w:val="004B9C"/>
          </w:rPr>
          <w:t>Planning Application WA/2019/0954 - Valid From 07/06/2019</w:t>
        </w:r>
      </w:hyperlink>
      <w:r w:rsidRPr="00D346F8">
        <w:rPr>
          <w:color w:val="3A3A3A"/>
          <w:shd w:val="clear" w:color="auto" w:fill="FFFFFF"/>
        </w:rPr>
        <w:t xml:space="preserve"> </w:t>
      </w:r>
    </w:p>
    <w:p w14:paraId="5C51E1AF" w14:textId="77777777" w:rsidR="00A32DBE" w:rsidRPr="00D346F8" w:rsidRDefault="00A32DBE" w:rsidP="006E1242">
      <w:pPr>
        <w:rPr>
          <w:rFonts w:ascii="&amp;quot" w:hAnsi="&amp;quot"/>
          <w:color w:val="3A3A3A"/>
        </w:rPr>
      </w:pPr>
      <w:r w:rsidRPr="00D346F8">
        <w:rPr>
          <w:rFonts w:ascii="&amp;quot" w:hAnsi="&amp;quot"/>
          <w:color w:val="3A3A3A"/>
        </w:rPr>
        <w:t>DOCKENFIELD FARM, PITT LANE, , FRENSHAM,</w:t>
      </w:r>
    </w:p>
    <w:p w14:paraId="4C4BDC67" w14:textId="77777777" w:rsidR="00A32DBE" w:rsidRPr="00D346F8" w:rsidRDefault="00A32DBE" w:rsidP="006E1242">
      <w:pPr>
        <w:rPr>
          <w:rFonts w:ascii="&amp;quot" w:hAnsi="&amp;quot"/>
          <w:b/>
          <w:bCs/>
          <w:color w:val="3A3A3A"/>
        </w:rPr>
      </w:pPr>
      <w:r w:rsidRPr="00D346F8">
        <w:rPr>
          <w:rFonts w:ascii="&amp;quot" w:hAnsi="&amp;quot"/>
          <w:color w:val="3A3A3A"/>
        </w:rPr>
        <w:t xml:space="preserve">Erection of four dwellings with associated parking and amenity space following demolition of existing stables and storage barn.  </w:t>
      </w:r>
      <w:r w:rsidRPr="00D346F8">
        <w:rPr>
          <w:rFonts w:ascii="&amp;quot" w:hAnsi="&amp;quot"/>
          <w:b/>
          <w:bCs/>
          <w:color w:val="3A3A3A"/>
        </w:rPr>
        <w:t>Comments due 16</w:t>
      </w:r>
      <w:r w:rsidRPr="00D346F8">
        <w:rPr>
          <w:rFonts w:ascii="&amp;quot" w:hAnsi="&amp;quot"/>
          <w:b/>
          <w:bCs/>
          <w:color w:val="3A3A3A"/>
          <w:vertAlign w:val="superscript"/>
        </w:rPr>
        <w:t>th</w:t>
      </w:r>
      <w:r w:rsidRPr="00D346F8">
        <w:rPr>
          <w:rFonts w:ascii="&amp;quot" w:hAnsi="&amp;quot"/>
          <w:b/>
          <w:bCs/>
          <w:color w:val="3A3A3A"/>
        </w:rPr>
        <w:t xml:space="preserve"> July</w:t>
      </w:r>
    </w:p>
    <w:p w14:paraId="15532F7E" w14:textId="77777777" w:rsidR="00A32DBE" w:rsidRPr="00D346F8" w:rsidRDefault="00A32DBE" w:rsidP="006E1242">
      <w:pPr>
        <w:rPr>
          <w:rFonts w:ascii="&amp;quot" w:hAnsi="&amp;quot"/>
          <w:b/>
          <w:bCs/>
          <w:color w:val="3A3A3A"/>
        </w:rPr>
      </w:pPr>
    </w:p>
    <w:p w14:paraId="3351A09C" w14:textId="77777777" w:rsidR="00A32DBE" w:rsidRPr="00D346F8" w:rsidRDefault="00A32DBE" w:rsidP="006E1242">
      <w:pPr>
        <w:rPr>
          <w:rFonts w:ascii="&amp;quot" w:hAnsi="&amp;quot"/>
          <w:b/>
          <w:bCs/>
          <w:color w:val="3A3A3A"/>
        </w:rPr>
      </w:pPr>
      <w:r w:rsidRPr="00D346F8">
        <w:rPr>
          <w:rFonts w:ascii="&amp;quot" w:hAnsi="&amp;quot"/>
          <w:b/>
          <w:bCs/>
          <w:color w:val="3A3A3A"/>
        </w:rPr>
        <w:t>The PC Object to this application</w:t>
      </w:r>
    </w:p>
    <w:p w14:paraId="5D8B3E1D" w14:textId="77777777" w:rsidR="00A32DBE" w:rsidRPr="00D346F8" w:rsidRDefault="00A32DBE" w:rsidP="006E1242">
      <w:pPr>
        <w:rPr>
          <w:rFonts w:ascii="&amp;quot" w:hAnsi="&amp;quot"/>
          <w:b/>
          <w:bCs/>
          <w:color w:val="3A3A3A"/>
        </w:rPr>
      </w:pPr>
    </w:p>
    <w:p w14:paraId="41DAB647" w14:textId="77777777" w:rsidR="00A32DBE" w:rsidRPr="00D346F8" w:rsidRDefault="00A32DBE" w:rsidP="00A32DBE">
      <w:pPr>
        <w:pStyle w:val="ListParagraph"/>
        <w:numPr>
          <w:ilvl w:val="0"/>
          <w:numId w:val="10"/>
        </w:numPr>
        <w:rPr>
          <w:rFonts w:ascii="&amp;quot" w:hAnsi="&amp;quot"/>
          <w:b/>
          <w:bCs/>
          <w:color w:val="3A3A3A"/>
          <w:sz w:val="24"/>
          <w:szCs w:val="24"/>
        </w:rPr>
      </w:pPr>
      <w:r w:rsidRPr="00D346F8">
        <w:rPr>
          <w:rFonts w:ascii="&amp;quot" w:hAnsi="&amp;quot"/>
          <w:b/>
          <w:bCs/>
          <w:color w:val="3A3A3A"/>
          <w:sz w:val="24"/>
          <w:szCs w:val="24"/>
        </w:rPr>
        <w:t>There is no sustainable transport</w:t>
      </w:r>
    </w:p>
    <w:p w14:paraId="7E8F902A" w14:textId="77777777" w:rsidR="00A32DBE" w:rsidRPr="00D346F8" w:rsidRDefault="00A32DBE" w:rsidP="00A32DBE">
      <w:pPr>
        <w:pStyle w:val="ListParagraph"/>
        <w:numPr>
          <w:ilvl w:val="0"/>
          <w:numId w:val="10"/>
        </w:numPr>
        <w:rPr>
          <w:rFonts w:ascii="&amp;quot" w:hAnsi="&amp;quot"/>
          <w:b/>
          <w:bCs/>
          <w:color w:val="3A3A3A"/>
          <w:sz w:val="24"/>
          <w:szCs w:val="24"/>
        </w:rPr>
      </w:pPr>
      <w:r w:rsidRPr="00D346F8">
        <w:rPr>
          <w:rFonts w:ascii="&amp;quot" w:hAnsi="&amp;quot"/>
          <w:b/>
          <w:bCs/>
          <w:color w:val="3A3A3A"/>
          <w:sz w:val="24"/>
          <w:szCs w:val="24"/>
        </w:rPr>
        <w:t>Previous application was refused</w:t>
      </w:r>
    </w:p>
    <w:p w14:paraId="649A9B4F" w14:textId="77777777" w:rsidR="00A32DBE" w:rsidRPr="00D346F8" w:rsidRDefault="00A32DBE" w:rsidP="00A32DBE">
      <w:pPr>
        <w:pStyle w:val="ListParagraph"/>
        <w:numPr>
          <w:ilvl w:val="0"/>
          <w:numId w:val="10"/>
        </w:numPr>
        <w:rPr>
          <w:rFonts w:ascii="&amp;quot" w:hAnsi="&amp;quot"/>
          <w:b/>
          <w:bCs/>
          <w:color w:val="3A3A3A"/>
          <w:sz w:val="24"/>
          <w:szCs w:val="24"/>
        </w:rPr>
      </w:pPr>
      <w:r w:rsidRPr="00D346F8">
        <w:rPr>
          <w:rFonts w:ascii="&amp;quot" w:hAnsi="&amp;quot"/>
          <w:b/>
          <w:bCs/>
          <w:color w:val="3A3A3A"/>
          <w:sz w:val="24"/>
          <w:szCs w:val="24"/>
        </w:rPr>
        <w:t>The plan is off the footprint of the original site</w:t>
      </w:r>
    </w:p>
    <w:p w14:paraId="1A450FE0" w14:textId="77777777" w:rsidR="00A32DBE" w:rsidRPr="00D346F8" w:rsidRDefault="00A32DBE" w:rsidP="00A32DBE">
      <w:pPr>
        <w:pStyle w:val="ListParagraph"/>
        <w:numPr>
          <w:ilvl w:val="0"/>
          <w:numId w:val="10"/>
        </w:numPr>
        <w:rPr>
          <w:rFonts w:ascii="&amp;quot" w:hAnsi="&amp;quot"/>
          <w:b/>
          <w:bCs/>
          <w:color w:val="3A3A3A"/>
          <w:sz w:val="24"/>
          <w:szCs w:val="24"/>
        </w:rPr>
      </w:pPr>
      <w:r>
        <w:rPr>
          <w:rFonts w:ascii="&amp;quot" w:hAnsi="&amp;quot"/>
          <w:b/>
          <w:bCs/>
          <w:color w:val="3A3A3A"/>
          <w:sz w:val="24"/>
          <w:szCs w:val="24"/>
        </w:rPr>
        <w:t>Sew</w:t>
      </w:r>
      <w:r w:rsidRPr="00D346F8">
        <w:rPr>
          <w:rFonts w:ascii="&amp;quot" w:hAnsi="&amp;quot"/>
          <w:b/>
          <w:bCs/>
          <w:color w:val="3A3A3A"/>
          <w:sz w:val="24"/>
          <w:szCs w:val="24"/>
        </w:rPr>
        <w:t>age is unknown</w:t>
      </w:r>
    </w:p>
    <w:p w14:paraId="667EC69C" w14:textId="77777777" w:rsidR="00A32DBE" w:rsidRPr="00D346F8" w:rsidRDefault="00A32DBE" w:rsidP="006E1242">
      <w:pPr>
        <w:rPr>
          <w:rFonts w:ascii="&amp;quot" w:hAnsi="&amp;quot"/>
          <w:b/>
          <w:bCs/>
          <w:color w:val="3A3A3A"/>
        </w:rPr>
      </w:pPr>
    </w:p>
    <w:p w14:paraId="28963E64" w14:textId="77777777" w:rsidR="00A32DBE" w:rsidRPr="00D346F8" w:rsidRDefault="00A32DBE" w:rsidP="006E1242">
      <w:hyperlink r:id="rId32" w:anchor="VIEW?RefType=GFPlanning&amp;KeyNo=361449&amp;KeyText=Subject" w:history="1">
        <w:r w:rsidRPr="00D346F8">
          <w:rPr>
            <w:rStyle w:val="Hyperlink"/>
            <w:rFonts w:ascii="&amp;quot" w:hAnsi="&amp;quot"/>
            <w:color w:val="004B9C"/>
          </w:rPr>
          <w:t>Planning Application WA/2019/1043 - Valid From 19/06/2019</w:t>
        </w:r>
      </w:hyperlink>
      <w:r w:rsidRPr="00D346F8">
        <w:rPr>
          <w:color w:val="3A3A3A"/>
          <w:shd w:val="clear" w:color="auto" w:fill="FFFFFF"/>
        </w:rPr>
        <w:t xml:space="preserve"> </w:t>
      </w:r>
    </w:p>
    <w:p w14:paraId="26E45580" w14:textId="77777777" w:rsidR="00A32DBE" w:rsidRPr="00D346F8" w:rsidRDefault="00A32DBE" w:rsidP="006E1242">
      <w:pPr>
        <w:rPr>
          <w:rFonts w:ascii="&amp;quot" w:hAnsi="&amp;quot"/>
          <w:color w:val="3A3A3A"/>
        </w:rPr>
      </w:pPr>
      <w:r w:rsidRPr="00D346F8">
        <w:rPr>
          <w:rFonts w:ascii="&amp;quot" w:hAnsi="&amp;quot"/>
          <w:color w:val="3A3A3A"/>
        </w:rPr>
        <w:t>ABBOTTS HILL, SANDY LANE, , DOCKENFIELD, GU10 4EQ</w:t>
      </w:r>
    </w:p>
    <w:p w14:paraId="20B0DACE" w14:textId="77777777" w:rsidR="00A32DBE" w:rsidRPr="00D346F8" w:rsidRDefault="00A32DBE" w:rsidP="006E1242">
      <w:pPr>
        <w:rPr>
          <w:rFonts w:ascii="&amp;quot" w:hAnsi="&amp;quot"/>
          <w:b/>
          <w:bCs/>
          <w:color w:val="3A3A3A"/>
        </w:rPr>
      </w:pPr>
      <w:r w:rsidRPr="00D346F8">
        <w:rPr>
          <w:rFonts w:ascii="&amp;quot" w:hAnsi="&amp;quot"/>
          <w:color w:val="3A3A3A"/>
        </w:rPr>
        <w:t xml:space="preserve">Erection of extensions and alterations. </w:t>
      </w:r>
      <w:r w:rsidRPr="00D346F8">
        <w:rPr>
          <w:rFonts w:ascii="&amp;quot" w:hAnsi="&amp;quot"/>
          <w:b/>
          <w:bCs/>
          <w:color w:val="3A3A3A"/>
        </w:rPr>
        <w:t>Comments due 8</w:t>
      </w:r>
      <w:r w:rsidRPr="00D346F8">
        <w:rPr>
          <w:rFonts w:ascii="&amp;quot" w:hAnsi="&amp;quot"/>
          <w:b/>
          <w:bCs/>
          <w:color w:val="3A3A3A"/>
          <w:vertAlign w:val="superscript"/>
        </w:rPr>
        <w:t>th</w:t>
      </w:r>
      <w:r w:rsidRPr="00D346F8">
        <w:rPr>
          <w:rFonts w:ascii="&amp;quot" w:hAnsi="&amp;quot"/>
          <w:b/>
          <w:bCs/>
          <w:color w:val="3A3A3A"/>
        </w:rPr>
        <w:t xml:space="preserve"> August</w:t>
      </w:r>
    </w:p>
    <w:p w14:paraId="3BC6D95E" w14:textId="77777777" w:rsidR="00A32DBE" w:rsidRPr="00D346F8" w:rsidRDefault="00A32DBE" w:rsidP="006E1242">
      <w:pPr>
        <w:rPr>
          <w:rFonts w:ascii="&amp;quot" w:hAnsi="&amp;quot"/>
          <w:b/>
          <w:bCs/>
          <w:color w:val="3A3A3A"/>
        </w:rPr>
      </w:pPr>
    </w:p>
    <w:p w14:paraId="568DBE65" w14:textId="77777777" w:rsidR="00A32DBE" w:rsidRPr="00D346F8" w:rsidRDefault="00A32DBE" w:rsidP="006E1242">
      <w:pPr>
        <w:rPr>
          <w:rFonts w:ascii="&amp;quot" w:hAnsi="&amp;quot"/>
          <w:b/>
          <w:bCs/>
          <w:color w:val="3A3A3A"/>
        </w:rPr>
      </w:pPr>
      <w:r w:rsidRPr="00D346F8">
        <w:rPr>
          <w:rFonts w:ascii="&amp;quot" w:hAnsi="&amp;quot"/>
          <w:b/>
          <w:bCs/>
          <w:color w:val="3A3A3A"/>
        </w:rPr>
        <w:t>A meeting with the planning Committee will take place on the 17</w:t>
      </w:r>
      <w:r w:rsidRPr="00D346F8">
        <w:rPr>
          <w:rFonts w:ascii="&amp;quot" w:hAnsi="&amp;quot"/>
          <w:b/>
          <w:bCs/>
          <w:color w:val="3A3A3A"/>
          <w:vertAlign w:val="superscript"/>
        </w:rPr>
        <w:t>th</w:t>
      </w:r>
      <w:r w:rsidRPr="00D346F8">
        <w:rPr>
          <w:rFonts w:ascii="&amp;quot" w:hAnsi="&amp;quot"/>
          <w:b/>
          <w:bCs/>
          <w:color w:val="3A3A3A"/>
        </w:rPr>
        <w:t xml:space="preserve"> July</w:t>
      </w:r>
    </w:p>
    <w:p w14:paraId="16CDFAF7" w14:textId="77777777" w:rsidR="00A32DBE" w:rsidRPr="00D346F8" w:rsidRDefault="00A32DBE" w:rsidP="006E1242">
      <w:pPr>
        <w:rPr>
          <w:rFonts w:ascii="&amp;quot" w:hAnsi="&amp;quot"/>
          <w:b/>
          <w:bCs/>
          <w:color w:val="3A3A3A"/>
        </w:rPr>
      </w:pPr>
    </w:p>
    <w:p w14:paraId="77219A23" w14:textId="77777777" w:rsidR="00A32DBE" w:rsidRPr="00D346F8" w:rsidRDefault="00A32DBE" w:rsidP="006E1242">
      <w:pPr>
        <w:rPr>
          <w:rFonts w:ascii="&amp;quot" w:hAnsi="&amp;quot"/>
          <w:b/>
          <w:bCs/>
          <w:color w:val="3A3A3A"/>
        </w:rPr>
      </w:pPr>
    </w:p>
    <w:p w14:paraId="5F232AB2" w14:textId="77777777" w:rsidR="00A32DBE" w:rsidRPr="00D346F8" w:rsidRDefault="00A32DBE" w:rsidP="00A32DBE">
      <w:pPr>
        <w:pStyle w:val="ListParagraph"/>
        <w:numPr>
          <w:ilvl w:val="0"/>
          <w:numId w:val="11"/>
        </w:numPr>
        <w:rPr>
          <w:rFonts w:ascii="&amp;quot" w:hAnsi="&amp;quot"/>
          <w:b/>
          <w:bCs/>
          <w:color w:val="3A3A3A"/>
          <w:sz w:val="24"/>
          <w:szCs w:val="24"/>
        </w:rPr>
      </w:pPr>
      <w:r w:rsidRPr="00D346F8">
        <w:rPr>
          <w:rFonts w:ascii="&amp;quot" w:hAnsi="&amp;quot"/>
          <w:b/>
          <w:bCs/>
          <w:color w:val="3A3A3A"/>
          <w:sz w:val="24"/>
          <w:szCs w:val="24"/>
        </w:rPr>
        <w:t xml:space="preserve">Abbotts Farm, Old Lane - </w:t>
      </w:r>
      <w:r w:rsidRPr="00D346F8">
        <w:rPr>
          <w:rFonts w:ascii="&amp;quot" w:hAnsi="&amp;quot"/>
          <w:color w:val="3A3A3A"/>
          <w:sz w:val="24"/>
          <w:szCs w:val="24"/>
        </w:rPr>
        <w:t xml:space="preserve">A letter is to be sent to enforcement regarding the demolition of previous dwelling.     </w:t>
      </w:r>
      <w:r w:rsidRPr="00D346F8">
        <w:rPr>
          <w:rFonts w:ascii="&amp;quot" w:hAnsi="&amp;quot"/>
          <w:b/>
          <w:bCs/>
          <w:color w:val="3A3A3A"/>
          <w:sz w:val="24"/>
          <w:szCs w:val="24"/>
        </w:rPr>
        <w:t>Action Clerk</w:t>
      </w:r>
    </w:p>
    <w:p w14:paraId="6329E3C6" w14:textId="77777777" w:rsidR="00A32DBE" w:rsidRPr="00D346F8" w:rsidRDefault="00A32DBE" w:rsidP="00A32DBE">
      <w:pPr>
        <w:pStyle w:val="ListParagraph"/>
        <w:numPr>
          <w:ilvl w:val="0"/>
          <w:numId w:val="11"/>
        </w:numPr>
        <w:rPr>
          <w:rFonts w:ascii="&amp;quot" w:hAnsi="&amp;quot"/>
          <w:b/>
          <w:bCs/>
          <w:color w:val="3A3A3A"/>
          <w:sz w:val="24"/>
          <w:szCs w:val="24"/>
        </w:rPr>
      </w:pPr>
      <w:proofErr w:type="spellStart"/>
      <w:r>
        <w:rPr>
          <w:rFonts w:ascii="&amp;quot" w:hAnsi="&amp;quot"/>
          <w:b/>
          <w:bCs/>
          <w:color w:val="3A3A3A"/>
          <w:sz w:val="24"/>
          <w:szCs w:val="24"/>
        </w:rPr>
        <w:t>Eddingtons</w:t>
      </w:r>
      <w:proofErr w:type="spellEnd"/>
      <w:r>
        <w:rPr>
          <w:rFonts w:ascii="&amp;quot" w:hAnsi="&amp;quot"/>
          <w:b/>
          <w:bCs/>
          <w:color w:val="3A3A3A"/>
          <w:sz w:val="24"/>
          <w:szCs w:val="24"/>
        </w:rPr>
        <w:t xml:space="preserve"> A</w:t>
      </w:r>
      <w:r w:rsidRPr="00D346F8">
        <w:rPr>
          <w:rFonts w:ascii="&amp;quot" w:hAnsi="&amp;quot"/>
          <w:b/>
          <w:bCs/>
          <w:color w:val="3A3A3A"/>
          <w:sz w:val="24"/>
          <w:szCs w:val="24"/>
        </w:rPr>
        <w:t>ppe</w:t>
      </w:r>
      <w:r>
        <w:rPr>
          <w:rFonts w:ascii="&amp;quot" w:hAnsi="&amp;quot"/>
          <w:b/>
          <w:bCs/>
          <w:color w:val="3A3A3A"/>
          <w:sz w:val="24"/>
          <w:szCs w:val="24"/>
        </w:rPr>
        <w:t>al  Application Number    2018/0580  – This A</w:t>
      </w:r>
      <w:r w:rsidRPr="00D346F8">
        <w:rPr>
          <w:rFonts w:ascii="&amp;quot" w:hAnsi="&amp;quot"/>
          <w:b/>
          <w:bCs/>
          <w:color w:val="3A3A3A"/>
          <w:sz w:val="24"/>
          <w:szCs w:val="24"/>
        </w:rPr>
        <w:t>ppeal has been dismissed</w:t>
      </w:r>
    </w:p>
    <w:p w14:paraId="59141F76" w14:textId="77777777" w:rsidR="00A32DBE" w:rsidRPr="00D346F8" w:rsidRDefault="00A32DBE" w:rsidP="00D0050C">
      <w:pPr>
        <w:rPr>
          <w:rFonts w:ascii="&amp;quot" w:hAnsi="&amp;quot"/>
          <w:b/>
          <w:bCs/>
          <w:color w:val="3A3A3A"/>
        </w:rPr>
      </w:pPr>
    </w:p>
    <w:p w14:paraId="7407C75C" w14:textId="77777777" w:rsidR="00A32DBE" w:rsidRPr="00D346F8" w:rsidRDefault="00A32DBE" w:rsidP="00D0050C">
      <w:pPr>
        <w:rPr>
          <w:rFonts w:ascii="&amp;quot" w:hAnsi="&amp;quot"/>
          <w:b/>
          <w:bCs/>
          <w:color w:val="3A3A3A"/>
        </w:rPr>
      </w:pPr>
    </w:p>
    <w:p w14:paraId="6977F7ED" w14:textId="77777777" w:rsidR="00A32DBE" w:rsidRPr="00D346F8" w:rsidRDefault="00A32DBE" w:rsidP="00D0050C">
      <w:pPr>
        <w:rPr>
          <w:rFonts w:ascii="&amp;quot" w:hAnsi="&amp;quot"/>
          <w:b/>
          <w:bCs/>
          <w:color w:val="3A3A3A"/>
        </w:rPr>
      </w:pPr>
      <w:r w:rsidRPr="00D346F8">
        <w:rPr>
          <w:rFonts w:ascii="&amp;quot" w:hAnsi="&amp;quot"/>
          <w:b/>
          <w:bCs/>
          <w:color w:val="3A3A3A"/>
        </w:rPr>
        <w:t>7. Chairman’s Statement</w:t>
      </w:r>
    </w:p>
    <w:p w14:paraId="3A6F2154" w14:textId="77777777" w:rsidR="00A32DBE" w:rsidRPr="00D346F8" w:rsidRDefault="00A32DBE" w:rsidP="006E1242">
      <w:pPr>
        <w:rPr>
          <w:rFonts w:ascii="&amp;quot" w:hAnsi="&amp;quot"/>
          <w:b/>
          <w:bCs/>
          <w:color w:val="3A3A3A"/>
        </w:rPr>
      </w:pPr>
    </w:p>
    <w:p w14:paraId="545E7260" w14:textId="77777777" w:rsidR="00A32DBE" w:rsidRPr="00D346F8" w:rsidRDefault="00A32DBE" w:rsidP="00A32DBE">
      <w:pPr>
        <w:pStyle w:val="ListParagraph"/>
        <w:numPr>
          <w:ilvl w:val="0"/>
          <w:numId w:val="12"/>
        </w:numPr>
        <w:rPr>
          <w:rFonts w:ascii="&amp;quot" w:hAnsi="&amp;quot"/>
          <w:b/>
          <w:bCs/>
          <w:color w:val="3A3A3A"/>
          <w:sz w:val="24"/>
          <w:szCs w:val="24"/>
        </w:rPr>
      </w:pPr>
      <w:r w:rsidRPr="00D346F8">
        <w:rPr>
          <w:rFonts w:ascii="&amp;quot" w:hAnsi="&amp;quot"/>
          <w:color w:val="3A3A3A"/>
          <w:sz w:val="24"/>
          <w:szCs w:val="24"/>
        </w:rPr>
        <w:t>Letter received from Tom Horwo</w:t>
      </w:r>
      <w:r>
        <w:rPr>
          <w:rFonts w:ascii="&amp;quot" w:hAnsi="&amp;quot"/>
          <w:color w:val="3A3A3A"/>
          <w:sz w:val="24"/>
          <w:szCs w:val="24"/>
        </w:rPr>
        <w:t xml:space="preserve">od WBC Chief Executive regarding </w:t>
      </w:r>
      <w:proofErr w:type="spellStart"/>
      <w:r>
        <w:rPr>
          <w:rFonts w:ascii="&amp;quot" w:hAnsi="&amp;quot"/>
          <w:color w:val="3A3A3A"/>
          <w:sz w:val="24"/>
          <w:szCs w:val="24"/>
        </w:rPr>
        <w:t>proberity</w:t>
      </w:r>
      <w:proofErr w:type="spellEnd"/>
      <w:r w:rsidRPr="00D346F8">
        <w:rPr>
          <w:rFonts w:ascii="&amp;quot" w:hAnsi="&amp;quot"/>
          <w:color w:val="3A3A3A"/>
          <w:sz w:val="24"/>
          <w:szCs w:val="24"/>
        </w:rPr>
        <w:t xml:space="preserve"> – A response is to be written and a meeting to be set up regarding planning issues.</w:t>
      </w:r>
    </w:p>
    <w:p w14:paraId="4656A511" w14:textId="77777777" w:rsidR="00A32DBE" w:rsidRPr="00815AF1" w:rsidRDefault="00A32DBE" w:rsidP="00A32DBE">
      <w:pPr>
        <w:pStyle w:val="ListParagraph"/>
        <w:numPr>
          <w:ilvl w:val="0"/>
          <w:numId w:val="12"/>
        </w:numPr>
        <w:rPr>
          <w:rFonts w:ascii="&amp;quot" w:hAnsi="&amp;quot"/>
          <w:b/>
          <w:bCs/>
          <w:color w:val="3A3A3A"/>
          <w:sz w:val="24"/>
          <w:szCs w:val="24"/>
        </w:rPr>
      </w:pPr>
      <w:r>
        <w:rPr>
          <w:rFonts w:ascii="&amp;quot" w:hAnsi="&amp;quot"/>
          <w:color w:val="3A3A3A"/>
          <w:sz w:val="24"/>
          <w:szCs w:val="24"/>
        </w:rPr>
        <w:t xml:space="preserve">Verges Philippa Hall had suggested to Dockenfield P.C. that the re-wilding of the verges in West End and Wood Hill Lanes had worked successfully and wondered if Dockenfield would be in a position to ask SCC Highways not to cut some of the Village verges, managing them in the same way.  Possibly this would have one autumn cut a year.  </w:t>
      </w:r>
      <w:r>
        <w:rPr>
          <w:rFonts w:ascii="&amp;quot" w:hAnsi="&amp;quot"/>
          <w:b/>
          <w:color w:val="3A3A3A"/>
          <w:sz w:val="24"/>
          <w:szCs w:val="24"/>
        </w:rPr>
        <w:t>JT to speak to Philippa and Chairman of Frensham.</w:t>
      </w:r>
    </w:p>
    <w:p w14:paraId="05074F00" w14:textId="77777777" w:rsidR="00A32DBE" w:rsidRPr="00815AF1" w:rsidRDefault="00A32DBE" w:rsidP="00A32DBE">
      <w:pPr>
        <w:pStyle w:val="ListParagraph"/>
        <w:numPr>
          <w:ilvl w:val="0"/>
          <w:numId w:val="12"/>
        </w:numPr>
        <w:rPr>
          <w:rFonts w:ascii="&amp;quot" w:hAnsi="&amp;quot"/>
          <w:b/>
          <w:bCs/>
          <w:color w:val="3A3A3A"/>
          <w:sz w:val="24"/>
          <w:szCs w:val="24"/>
        </w:rPr>
      </w:pPr>
      <w:r>
        <w:rPr>
          <w:rFonts w:ascii="&amp;quot" w:hAnsi="&amp;quot"/>
          <w:color w:val="3A3A3A"/>
          <w:sz w:val="24"/>
          <w:szCs w:val="24"/>
        </w:rPr>
        <w:lastRenderedPageBreak/>
        <w:t xml:space="preserve">PC Insurance – The clerk will circulate the documents and quote for the annual insurance renewal which is due now. It was agreed to confirm at a later date as all councillors were not present at the meeting. </w:t>
      </w:r>
      <w:r>
        <w:rPr>
          <w:rFonts w:ascii="&amp;quot" w:hAnsi="&amp;quot"/>
          <w:b/>
          <w:bCs/>
          <w:color w:val="3A3A3A"/>
          <w:sz w:val="24"/>
          <w:szCs w:val="24"/>
        </w:rPr>
        <w:t>Action Clerk</w:t>
      </w:r>
    </w:p>
    <w:p w14:paraId="046E73F7" w14:textId="77777777" w:rsidR="00A32DBE" w:rsidRPr="00D346F8" w:rsidRDefault="00A32DBE" w:rsidP="00815AF1">
      <w:pPr>
        <w:pStyle w:val="ListParagraph"/>
        <w:rPr>
          <w:rFonts w:ascii="&amp;quot" w:hAnsi="&amp;quot"/>
          <w:b/>
          <w:bCs/>
          <w:color w:val="3A3A3A"/>
          <w:sz w:val="24"/>
          <w:szCs w:val="24"/>
        </w:rPr>
      </w:pPr>
    </w:p>
    <w:p w14:paraId="1C6390B7" w14:textId="77777777" w:rsidR="00A32DBE" w:rsidRPr="00D346F8" w:rsidRDefault="00A32DBE" w:rsidP="00D0050C">
      <w:pPr>
        <w:rPr>
          <w:rFonts w:ascii="&amp;quot" w:hAnsi="&amp;quot"/>
          <w:b/>
          <w:bCs/>
          <w:color w:val="3A3A3A"/>
        </w:rPr>
      </w:pPr>
    </w:p>
    <w:p w14:paraId="32B388FC" w14:textId="77777777" w:rsidR="00A32DBE" w:rsidRDefault="00A32DBE" w:rsidP="00D0050C">
      <w:pPr>
        <w:rPr>
          <w:rFonts w:ascii="&amp;quot" w:hAnsi="&amp;quot"/>
          <w:b/>
          <w:bCs/>
          <w:color w:val="3A3A3A"/>
        </w:rPr>
      </w:pPr>
    </w:p>
    <w:p w14:paraId="2C9AF07B" w14:textId="77777777" w:rsidR="00A32DBE" w:rsidRPr="00D346F8" w:rsidRDefault="00A32DBE" w:rsidP="00D0050C">
      <w:pPr>
        <w:rPr>
          <w:rFonts w:ascii="&amp;quot" w:hAnsi="&amp;quot"/>
          <w:b/>
          <w:bCs/>
          <w:color w:val="3A3A3A"/>
        </w:rPr>
      </w:pPr>
      <w:r w:rsidRPr="00D346F8">
        <w:rPr>
          <w:rFonts w:ascii="&amp;quot" w:hAnsi="&amp;quot"/>
          <w:b/>
          <w:bCs/>
          <w:color w:val="3A3A3A"/>
        </w:rPr>
        <w:t>8.  Surrey County Councillors Report</w:t>
      </w:r>
    </w:p>
    <w:p w14:paraId="4F087CB8" w14:textId="77777777" w:rsidR="00A32DBE" w:rsidRPr="00D346F8" w:rsidRDefault="00A32DBE" w:rsidP="00D0050C">
      <w:pPr>
        <w:rPr>
          <w:rFonts w:ascii="&amp;quot" w:hAnsi="&amp;quot"/>
          <w:b/>
          <w:bCs/>
          <w:color w:val="3A3A3A"/>
        </w:rPr>
      </w:pPr>
    </w:p>
    <w:p w14:paraId="13A5771D" w14:textId="77777777" w:rsidR="00A32DBE" w:rsidRPr="00D346F8" w:rsidRDefault="00A32DBE" w:rsidP="00A32DBE">
      <w:pPr>
        <w:pStyle w:val="ListParagraph"/>
        <w:numPr>
          <w:ilvl w:val="0"/>
          <w:numId w:val="13"/>
        </w:numPr>
        <w:rPr>
          <w:rFonts w:ascii="&amp;quot" w:hAnsi="&amp;quot"/>
          <w:color w:val="3A3A3A"/>
          <w:sz w:val="24"/>
          <w:szCs w:val="24"/>
        </w:rPr>
      </w:pPr>
      <w:r w:rsidRPr="00D346F8">
        <w:rPr>
          <w:rFonts w:ascii="&amp;quot" w:hAnsi="&amp;quot"/>
          <w:color w:val="3A3A3A"/>
          <w:sz w:val="24"/>
          <w:szCs w:val="24"/>
        </w:rPr>
        <w:t>David Harmer updated the PC on SCC</w:t>
      </w:r>
    </w:p>
    <w:p w14:paraId="4DD745F6" w14:textId="77777777" w:rsidR="00A32DBE" w:rsidRPr="00D346F8" w:rsidRDefault="00A32DBE" w:rsidP="00C75C0A">
      <w:pPr>
        <w:rPr>
          <w:rFonts w:ascii="&amp;quot" w:hAnsi="&amp;quot"/>
          <w:b/>
          <w:bCs/>
          <w:color w:val="3A3A3A"/>
        </w:rPr>
      </w:pPr>
    </w:p>
    <w:p w14:paraId="56A3D192" w14:textId="77777777" w:rsidR="00A32DBE" w:rsidRPr="00D346F8" w:rsidRDefault="00A32DBE" w:rsidP="00C75C0A">
      <w:pPr>
        <w:rPr>
          <w:rFonts w:ascii="&amp;quot" w:hAnsi="&amp;quot"/>
          <w:b/>
          <w:bCs/>
          <w:color w:val="3A3A3A"/>
        </w:rPr>
      </w:pPr>
    </w:p>
    <w:p w14:paraId="65ABBAC2" w14:textId="77777777" w:rsidR="00A32DBE" w:rsidRPr="00D346F8" w:rsidRDefault="00A32DBE" w:rsidP="00C75C0A">
      <w:pPr>
        <w:rPr>
          <w:rFonts w:ascii="&amp;quot" w:hAnsi="&amp;quot"/>
          <w:b/>
          <w:bCs/>
          <w:color w:val="3A3A3A"/>
        </w:rPr>
      </w:pPr>
    </w:p>
    <w:p w14:paraId="082893D3" w14:textId="77777777" w:rsidR="00A32DBE" w:rsidRPr="00D346F8" w:rsidRDefault="00A32DBE" w:rsidP="00C75C0A">
      <w:pPr>
        <w:rPr>
          <w:rFonts w:ascii="&amp;quot" w:hAnsi="&amp;quot"/>
          <w:b/>
          <w:bCs/>
          <w:color w:val="3A3A3A"/>
        </w:rPr>
      </w:pPr>
      <w:r w:rsidRPr="00D346F8">
        <w:rPr>
          <w:rFonts w:ascii="&amp;quot" w:hAnsi="&amp;quot"/>
          <w:b/>
          <w:bCs/>
          <w:color w:val="3A3A3A"/>
        </w:rPr>
        <w:t>9. Land Adjacent to Abbots Cottages</w:t>
      </w:r>
    </w:p>
    <w:p w14:paraId="17BBB5FC" w14:textId="77777777" w:rsidR="00A32DBE" w:rsidRPr="00D346F8" w:rsidRDefault="00A32DBE" w:rsidP="00C75C0A">
      <w:pPr>
        <w:rPr>
          <w:rFonts w:ascii="&amp;quot" w:hAnsi="&amp;quot"/>
          <w:b/>
          <w:bCs/>
          <w:color w:val="3A3A3A"/>
        </w:rPr>
      </w:pPr>
    </w:p>
    <w:p w14:paraId="17413E18" w14:textId="77777777" w:rsidR="00A32DBE" w:rsidRPr="00B47601" w:rsidRDefault="00A32DBE" w:rsidP="00A32DBE">
      <w:pPr>
        <w:pStyle w:val="ListParagraph"/>
        <w:widowControl w:val="0"/>
        <w:numPr>
          <w:ilvl w:val="0"/>
          <w:numId w:val="13"/>
        </w:numPr>
        <w:pBdr>
          <w:top w:val="nil"/>
          <w:left w:val="nil"/>
          <w:bottom w:val="nil"/>
          <w:right w:val="nil"/>
          <w:between w:val="nil"/>
        </w:pBdr>
        <w:rPr>
          <w:b/>
          <w:color w:val="000000"/>
          <w:sz w:val="24"/>
          <w:szCs w:val="24"/>
        </w:rPr>
      </w:pPr>
      <w:r w:rsidRPr="00D346F8">
        <w:rPr>
          <w:bCs/>
          <w:color w:val="000000"/>
          <w:sz w:val="24"/>
          <w:szCs w:val="24"/>
        </w:rPr>
        <w:t>Field Fencing – Richard Blackburn is to go ahead and arrange the fencing of the new field.</w:t>
      </w:r>
    </w:p>
    <w:p w14:paraId="3CF7E560" w14:textId="77777777" w:rsidR="00A32DBE" w:rsidRPr="00D346F8" w:rsidRDefault="00A32DBE" w:rsidP="00A32DBE">
      <w:pPr>
        <w:pStyle w:val="ListParagraph"/>
        <w:widowControl w:val="0"/>
        <w:numPr>
          <w:ilvl w:val="0"/>
          <w:numId w:val="13"/>
        </w:numPr>
        <w:pBdr>
          <w:top w:val="nil"/>
          <w:left w:val="nil"/>
          <w:bottom w:val="nil"/>
          <w:right w:val="nil"/>
          <w:between w:val="nil"/>
        </w:pBdr>
        <w:rPr>
          <w:b/>
          <w:color w:val="000000"/>
          <w:sz w:val="24"/>
          <w:szCs w:val="24"/>
        </w:rPr>
      </w:pPr>
      <w:r>
        <w:rPr>
          <w:bCs/>
          <w:color w:val="000000"/>
          <w:sz w:val="24"/>
          <w:szCs w:val="24"/>
        </w:rPr>
        <w:t>Pond – Roger and Richard to look at the capability of a track between the pond and roadside hedge.</w:t>
      </w:r>
    </w:p>
    <w:p w14:paraId="0D2778BB" w14:textId="77777777" w:rsidR="00A32DBE" w:rsidRPr="00D346F8" w:rsidRDefault="00A32DBE" w:rsidP="00C75C0A">
      <w:pPr>
        <w:pStyle w:val="ListParagraph"/>
        <w:rPr>
          <w:rFonts w:ascii="&amp;quot" w:hAnsi="&amp;quot"/>
          <w:b/>
          <w:bCs/>
          <w:color w:val="3A3A3A"/>
          <w:sz w:val="24"/>
          <w:szCs w:val="24"/>
        </w:rPr>
      </w:pPr>
    </w:p>
    <w:p w14:paraId="3E4F6424" w14:textId="77777777" w:rsidR="00A32DBE" w:rsidRPr="00B47601" w:rsidRDefault="00A32DBE" w:rsidP="00B47601">
      <w:pPr>
        <w:rPr>
          <w:rFonts w:ascii="&amp;quot" w:hAnsi="&amp;quot"/>
          <w:b/>
          <w:bCs/>
          <w:color w:val="3A3A3A"/>
        </w:rPr>
      </w:pPr>
    </w:p>
    <w:p w14:paraId="06C19A7D" w14:textId="77777777" w:rsidR="00A32DBE" w:rsidRPr="00D346F8" w:rsidRDefault="00A32DBE" w:rsidP="00C75C0A">
      <w:pPr>
        <w:rPr>
          <w:rFonts w:ascii="&amp;quot" w:hAnsi="&amp;quot"/>
          <w:b/>
          <w:bCs/>
          <w:color w:val="3A3A3A"/>
        </w:rPr>
      </w:pPr>
      <w:r w:rsidRPr="00D346F8">
        <w:rPr>
          <w:rFonts w:ascii="&amp;quot" w:hAnsi="&amp;quot"/>
          <w:b/>
          <w:bCs/>
          <w:color w:val="3A3A3A"/>
        </w:rPr>
        <w:t>10. Parish Council Website</w:t>
      </w:r>
    </w:p>
    <w:p w14:paraId="4C5065FB" w14:textId="77777777" w:rsidR="00A32DBE" w:rsidRPr="00D346F8" w:rsidRDefault="00A32DBE" w:rsidP="00C75C0A">
      <w:pPr>
        <w:rPr>
          <w:rFonts w:ascii="&amp;quot" w:hAnsi="&amp;quot"/>
          <w:b/>
          <w:bCs/>
          <w:color w:val="3A3A3A"/>
        </w:rPr>
      </w:pPr>
    </w:p>
    <w:p w14:paraId="43652D58" w14:textId="77777777" w:rsidR="00A32DBE" w:rsidRPr="00D346F8" w:rsidRDefault="00A32DBE" w:rsidP="00A32DBE">
      <w:pPr>
        <w:pStyle w:val="ListParagraph"/>
        <w:widowControl w:val="0"/>
        <w:numPr>
          <w:ilvl w:val="0"/>
          <w:numId w:val="13"/>
        </w:numPr>
        <w:pBdr>
          <w:top w:val="nil"/>
          <w:left w:val="nil"/>
          <w:bottom w:val="nil"/>
          <w:right w:val="nil"/>
          <w:between w:val="nil"/>
        </w:pBdr>
        <w:rPr>
          <w:b/>
          <w:color w:val="000000"/>
          <w:sz w:val="24"/>
          <w:szCs w:val="24"/>
        </w:rPr>
      </w:pPr>
      <w:r w:rsidRPr="00D346F8">
        <w:rPr>
          <w:bCs/>
          <w:color w:val="000000"/>
          <w:sz w:val="24"/>
          <w:szCs w:val="24"/>
        </w:rPr>
        <w:t>Paul Wood would like the details of Bryony Perry to talk about the website.</w:t>
      </w:r>
    </w:p>
    <w:p w14:paraId="1B8956AC" w14:textId="77777777" w:rsidR="00A32DBE" w:rsidRPr="00D346F8" w:rsidRDefault="00A32DBE" w:rsidP="00C75C0A">
      <w:pPr>
        <w:widowControl w:val="0"/>
        <w:pBdr>
          <w:top w:val="nil"/>
          <w:left w:val="nil"/>
          <w:bottom w:val="nil"/>
          <w:right w:val="nil"/>
          <w:between w:val="nil"/>
        </w:pBdr>
        <w:rPr>
          <w:b/>
          <w:color w:val="000000"/>
        </w:rPr>
      </w:pPr>
    </w:p>
    <w:p w14:paraId="7ECEC5D1" w14:textId="77777777" w:rsidR="00A32DBE" w:rsidRPr="00D346F8" w:rsidRDefault="00A32DBE" w:rsidP="00C75C0A">
      <w:pPr>
        <w:widowControl w:val="0"/>
        <w:pBdr>
          <w:top w:val="nil"/>
          <w:left w:val="nil"/>
          <w:bottom w:val="nil"/>
          <w:right w:val="nil"/>
          <w:between w:val="nil"/>
        </w:pBdr>
        <w:rPr>
          <w:b/>
          <w:color w:val="000000"/>
        </w:rPr>
      </w:pPr>
      <w:r w:rsidRPr="00D346F8">
        <w:rPr>
          <w:b/>
          <w:color w:val="000000"/>
        </w:rPr>
        <w:t>11. Finance and Cheques drawn</w:t>
      </w:r>
    </w:p>
    <w:p w14:paraId="5D87F21D" w14:textId="77777777" w:rsidR="00A32DBE" w:rsidRPr="00D346F8" w:rsidRDefault="00A32DBE" w:rsidP="00C75C0A">
      <w:pPr>
        <w:widowControl w:val="0"/>
        <w:pBdr>
          <w:top w:val="nil"/>
          <w:left w:val="nil"/>
          <w:bottom w:val="nil"/>
          <w:right w:val="nil"/>
          <w:between w:val="nil"/>
        </w:pBdr>
        <w:rPr>
          <w:b/>
          <w:color w:val="000000"/>
        </w:rPr>
      </w:pPr>
    </w:p>
    <w:p w14:paraId="436020DF" w14:textId="77777777" w:rsidR="00A32DBE" w:rsidRPr="00D346F8" w:rsidRDefault="00A32DBE" w:rsidP="00C75C0A">
      <w:pPr>
        <w:widowControl w:val="0"/>
        <w:pBdr>
          <w:top w:val="nil"/>
          <w:left w:val="nil"/>
          <w:bottom w:val="nil"/>
          <w:right w:val="nil"/>
          <w:between w:val="nil"/>
        </w:pBdr>
        <w:rPr>
          <w:b/>
          <w:color w:val="000000"/>
        </w:rPr>
      </w:pPr>
    </w:p>
    <w:p w14:paraId="59D9D8C9"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CHEQUES DRAWN JULY 2019</w:t>
      </w:r>
    </w:p>
    <w:p w14:paraId="155E85B1" w14:textId="77777777" w:rsidR="00A32DBE" w:rsidRPr="00C75C0A" w:rsidRDefault="00A32DBE" w:rsidP="00C75C0A">
      <w:pPr>
        <w:widowControl w:val="0"/>
        <w:suppressAutoHyphens/>
        <w:rPr>
          <w:rFonts w:eastAsia="SimSun"/>
          <w:kern w:val="1"/>
          <w:lang w:eastAsia="hi-IN" w:bidi="hi-IN"/>
        </w:rPr>
      </w:pPr>
    </w:p>
    <w:p w14:paraId="663B95A4" w14:textId="77777777" w:rsidR="00A32DBE" w:rsidRPr="00C75C0A" w:rsidRDefault="00A32DBE" w:rsidP="00C75C0A">
      <w:pPr>
        <w:widowControl w:val="0"/>
        <w:suppressAutoHyphens/>
        <w:rPr>
          <w:rFonts w:eastAsia="SimSun"/>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8"/>
        <w:gridCol w:w="2014"/>
        <w:gridCol w:w="2900"/>
        <w:gridCol w:w="1928"/>
        <w:gridCol w:w="1926"/>
      </w:tblGrid>
      <w:tr w:rsidR="00A32DBE" w:rsidRPr="00C75C0A" w14:paraId="5AD265D6" w14:textId="77777777" w:rsidTr="00640856">
        <w:tc>
          <w:tcPr>
            <w:tcW w:w="868" w:type="dxa"/>
            <w:tcBorders>
              <w:top w:val="single" w:sz="1" w:space="0" w:color="000000"/>
              <w:left w:val="single" w:sz="1" w:space="0" w:color="000000"/>
              <w:bottom w:val="single" w:sz="1" w:space="0" w:color="000000"/>
            </w:tcBorders>
            <w:shd w:val="clear" w:color="auto" w:fill="auto"/>
          </w:tcPr>
          <w:p w14:paraId="16E89337" w14:textId="77777777" w:rsidR="00A32DBE" w:rsidRPr="00C75C0A" w:rsidRDefault="00A32DBE" w:rsidP="00C75C0A">
            <w:pPr>
              <w:widowControl w:val="0"/>
              <w:suppressLineNumbers/>
              <w:suppressAutoHyphens/>
              <w:rPr>
                <w:rFonts w:eastAsia="SimSun"/>
                <w:kern w:val="1"/>
                <w:lang w:eastAsia="hi-IN" w:bidi="hi-IN"/>
              </w:rPr>
            </w:pPr>
            <w:r w:rsidRPr="00C75C0A">
              <w:rPr>
                <w:rFonts w:eastAsia="SimSun"/>
                <w:kern w:val="1"/>
                <w:lang w:eastAsia="hi-IN" w:bidi="hi-IN"/>
              </w:rPr>
              <w:t>Cheque number</w:t>
            </w:r>
          </w:p>
        </w:tc>
        <w:tc>
          <w:tcPr>
            <w:tcW w:w="2014" w:type="dxa"/>
            <w:tcBorders>
              <w:top w:val="single" w:sz="1" w:space="0" w:color="000000"/>
              <w:left w:val="single" w:sz="1" w:space="0" w:color="000000"/>
              <w:bottom w:val="single" w:sz="1" w:space="0" w:color="000000"/>
            </w:tcBorders>
            <w:shd w:val="clear" w:color="auto" w:fill="auto"/>
          </w:tcPr>
          <w:p w14:paraId="73646843" w14:textId="77777777" w:rsidR="00A32DBE" w:rsidRPr="00C75C0A" w:rsidRDefault="00A32DBE" w:rsidP="00C75C0A">
            <w:pPr>
              <w:widowControl w:val="0"/>
              <w:suppressLineNumbers/>
              <w:suppressAutoHyphens/>
              <w:rPr>
                <w:rFonts w:eastAsia="SimSun"/>
                <w:kern w:val="1"/>
                <w:lang w:eastAsia="hi-IN" w:bidi="hi-IN"/>
              </w:rPr>
            </w:pPr>
            <w:r w:rsidRPr="00C75C0A">
              <w:rPr>
                <w:rFonts w:eastAsia="SimSun"/>
                <w:kern w:val="1"/>
                <w:lang w:eastAsia="hi-IN" w:bidi="hi-IN"/>
              </w:rPr>
              <w:t>Amount</w:t>
            </w:r>
          </w:p>
        </w:tc>
        <w:tc>
          <w:tcPr>
            <w:tcW w:w="2900" w:type="dxa"/>
            <w:tcBorders>
              <w:top w:val="single" w:sz="1" w:space="0" w:color="000000"/>
              <w:left w:val="single" w:sz="1" w:space="0" w:color="000000"/>
              <w:bottom w:val="single" w:sz="1" w:space="0" w:color="000000"/>
            </w:tcBorders>
            <w:shd w:val="clear" w:color="auto" w:fill="auto"/>
          </w:tcPr>
          <w:p w14:paraId="6E00D6E3" w14:textId="77777777" w:rsidR="00A32DBE" w:rsidRPr="00C75C0A" w:rsidRDefault="00A32DBE" w:rsidP="00C75C0A">
            <w:pPr>
              <w:widowControl w:val="0"/>
              <w:suppressLineNumbers/>
              <w:suppressAutoHyphens/>
              <w:rPr>
                <w:rFonts w:eastAsia="SimSun"/>
                <w:kern w:val="1"/>
                <w:lang w:eastAsia="hi-IN" w:bidi="hi-IN"/>
              </w:rPr>
            </w:pPr>
            <w:r w:rsidRPr="00C75C0A">
              <w:rPr>
                <w:rFonts w:eastAsia="SimSun"/>
                <w:kern w:val="1"/>
                <w:lang w:eastAsia="hi-IN" w:bidi="hi-IN"/>
              </w:rPr>
              <w:t>Name</w:t>
            </w:r>
          </w:p>
        </w:tc>
        <w:tc>
          <w:tcPr>
            <w:tcW w:w="1928" w:type="dxa"/>
            <w:tcBorders>
              <w:top w:val="single" w:sz="1" w:space="0" w:color="000000"/>
              <w:left w:val="single" w:sz="1" w:space="0" w:color="000000"/>
              <w:bottom w:val="single" w:sz="1" w:space="0" w:color="000000"/>
            </w:tcBorders>
            <w:shd w:val="clear" w:color="auto" w:fill="auto"/>
          </w:tcPr>
          <w:p w14:paraId="3140A8BE" w14:textId="77777777" w:rsidR="00A32DBE" w:rsidRPr="00C75C0A" w:rsidRDefault="00A32DBE" w:rsidP="00C75C0A">
            <w:pPr>
              <w:widowControl w:val="0"/>
              <w:suppressLineNumbers/>
              <w:suppressAutoHyphens/>
              <w:rPr>
                <w:rFonts w:eastAsia="SimSun"/>
                <w:kern w:val="1"/>
                <w:lang w:eastAsia="hi-IN" w:bidi="hi-IN"/>
              </w:rPr>
            </w:pPr>
            <w:r w:rsidRPr="00C75C0A">
              <w:rPr>
                <w:rFonts w:eastAsia="SimSun"/>
                <w:kern w:val="1"/>
                <w:lang w:eastAsia="hi-IN" w:bidi="hi-IN"/>
              </w:rPr>
              <w:t>Reason</w:t>
            </w:r>
          </w:p>
        </w:tc>
        <w:tc>
          <w:tcPr>
            <w:tcW w:w="1926" w:type="dxa"/>
            <w:tcBorders>
              <w:top w:val="single" w:sz="1" w:space="0" w:color="000000"/>
              <w:left w:val="single" w:sz="1" w:space="0" w:color="000000"/>
              <w:bottom w:val="single" w:sz="1" w:space="0" w:color="000000"/>
              <w:right w:val="single" w:sz="1" w:space="0" w:color="000000"/>
            </w:tcBorders>
            <w:shd w:val="clear" w:color="auto" w:fill="auto"/>
          </w:tcPr>
          <w:p w14:paraId="1896589E" w14:textId="77777777" w:rsidR="00A32DBE" w:rsidRPr="00C75C0A" w:rsidRDefault="00A32DBE" w:rsidP="00C75C0A">
            <w:pPr>
              <w:widowControl w:val="0"/>
              <w:suppressLineNumbers/>
              <w:suppressAutoHyphens/>
              <w:rPr>
                <w:rFonts w:eastAsia="SimSun"/>
                <w:kern w:val="1"/>
                <w:lang w:eastAsia="hi-IN" w:bidi="hi-IN"/>
              </w:rPr>
            </w:pPr>
            <w:r w:rsidRPr="00C75C0A">
              <w:rPr>
                <w:rFonts w:eastAsia="SimSun"/>
                <w:kern w:val="1"/>
                <w:lang w:eastAsia="hi-IN" w:bidi="hi-IN"/>
              </w:rPr>
              <w:t>VAT</w:t>
            </w:r>
          </w:p>
        </w:tc>
      </w:tr>
    </w:tbl>
    <w:p w14:paraId="5499A4AC" w14:textId="77777777" w:rsidR="00A32DBE" w:rsidRPr="00C75C0A" w:rsidRDefault="00A32DBE" w:rsidP="00C75C0A">
      <w:pPr>
        <w:widowControl w:val="0"/>
        <w:suppressAutoHyphens/>
        <w:rPr>
          <w:rFonts w:eastAsia="SimSun"/>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46"/>
        <w:gridCol w:w="2896"/>
        <w:gridCol w:w="1915"/>
        <w:gridCol w:w="1928"/>
      </w:tblGrid>
      <w:tr w:rsidR="00A32DBE" w:rsidRPr="00C75C0A" w14:paraId="40395359" w14:textId="77777777" w:rsidTr="00640856">
        <w:tc>
          <w:tcPr>
            <w:tcW w:w="959" w:type="dxa"/>
            <w:shd w:val="clear" w:color="auto" w:fill="auto"/>
          </w:tcPr>
          <w:p w14:paraId="254F43D6"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945</w:t>
            </w:r>
          </w:p>
        </w:tc>
        <w:tc>
          <w:tcPr>
            <w:tcW w:w="1984" w:type="dxa"/>
            <w:shd w:val="clear" w:color="auto" w:fill="auto"/>
          </w:tcPr>
          <w:p w14:paraId="6CEA2B0D"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£157.00</w:t>
            </w:r>
          </w:p>
        </w:tc>
        <w:tc>
          <w:tcPr>
            <w:tcW w:w="2969" w:type="dxa"/>
            <w:shd w:val="clear" w:color="auto" w:fill="auto"/>
          </w:tcPr>
          <w:p w14:paraId="6E828868"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Waverley Borough Council</w:t>
            </w:r>
          </w:p>
        </w:tc>
        <w:tc>
          <w:tcPr>
            <w:tcW w:w="1971" w:type="dxa"/>
            <w:shd w:val="clear" w:color="auto" w:fill="auto"/>
          </w:tcPr>
          <w:p w14:paraId="20B7F332"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4BF990EB" w14:textId="77777777" w:rsidR="00A32DBE" w:rsidRPr="00C75C0A" w:rsidRDefault="00A32DBE" w:rsidP="00C75C0A">
            <w:pPr>
              <w:widowControl w:val="0"/>
              <w:suppressAutoHyphens/>
              <w:rPr>
                <w:rFonts w:eastAsia="SimSun"/>
                <w:kern w:val="1"/>
                <w:lang w:eastAsia="hi-IN" w:bidi="hi-IN"/>
              </w:rPr>
            </w:pPr>
          </w:p>
        </w:tc>
      </w:tr>
      <w:tr w:rsidR="00A32DBE" w:rsidRPr="00C75C0A" w14:paraId="277889F2" w14:textId="77777777" w:rsidTr="00640856">
        <w:tc>
          <w:tcPr>
            <w:tcW w:w="959" w:type="dxa"/>
            <w:shd w:val="clear" w:color="auto" w:fill="auto"/>
          </w:tcPr>
          <w:p w14:paraId="723F5E36"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946</w:t>
            </w:r>
          </w:p>
        </w:tc>
        <w:tc>
          <w:tcPr>
            <w:tcW w:w="1984" w:type="dxa"/>
            <w:shd w:val="clear" w:color="auto" w:fill="auto"/>
          </w:tcPr>
          <w:p w14:paraId="040E3881"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£80.00</w:t>
            </w:r>
          </w:p>
        </w:tc>
        <w:tc>
          <w:tcPr>
            <w:tcW w:w="2969" w:type="dxa"/>
            <w:shd w:val="clear" w:color="auto" w:fill="auto"/>
          </w:tcPr>
          <w:p w14:paraId="309A5C2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11</w:t>
            </w:r>
            <w:r w:rsidRPr="00C75C0A">
              <w:rPr>
                <w:rFonts w:eastAsia="SimSun"/>
                <w:kern w:val="1"/>
                <w:vertAlign w:val="superscript"/>
                <w:lang w:eastAsia="hi-IN" w:bidi="hi-IN"/>
              </w:rPr>
              <w:t>th</w:t>
            </w:r>
            <w:r w:rsidRPr="00C75C0A">
              <w:rPr>
                <w:rFonts w:eastAsia="SimSun"/>
                <w:kern w:val="1"/>
                <w:lang w:eastAsia="hi-IN" w:bidi="hi-IN"/>
              </w:rPr>
              <w:t xml:space="preserve"> Farnham Scout </w:t>
            </w:r>
            <w:r w:rsidRPr="00C75C0A">
              <w:rPr>
                <w:rFonts w:eastAsia="SimSun"/>
                <w:kern w:val="1"/>
                <w:lang w:eastAsia="hi-IN" w:bidi="hi-IN"/>
              </w:rPr>
              <w:lastRenderedPageBreak/>
              <w:t>Group</w:t>
            </w:r>
          </w:p>
        </w:tc>
        <w:tc>
          <w:tcPr>
            <w:tcW w:w="1971" w:type="dxa"/>
            <w:shd w:val="clear" w:color="auto" w:fill="auto"/>
          </w:tcPr>
          <w:p w14:paraId="2CCDC28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lastRenderedPageBreak/>
              <w:t>D Day</w:t>
            </w:r>
          </w:p>
        </w:tc>
        <w:tc>
          <w:tcPr>
            <w:tcW w:w="1971" w:type="dxa"/>
            <w:shd w:val="clear" w:color="auto" w:fill="auto"/>
          </w:tcPr>
          <w:p w14:paraId="6CAC424E" w14:textId="77777777" w:rsidR="00A32DBE" w:rsidRPr="00C75C0A" w:rsidRDefault="00A32DBE" w:rsidP="00C75C0A">
            <w:pPr>
              <w:widowControl w:val="0"/>
              <w:suppressAutoHyphens/>
              <w:rPr>
                <w:rFonts w:eastAsia="SimSun"/>
                <w:kern w:val="1"/>
                <w:lang w:eastAsia="hi-IN" w:bidi="hi-IN"/>
              </w:rPr>
            </w:pPr>
          </w:p>
        </w:tc>
      </w:tr>
      <w:tr w:rsidR="00A32DBE" w:rsidRPr="00C75C0A" w14:paraId="6CE1B66C" w14:textId="77777777" w:rsidTr="00640856">
        <w:tc>
          <w:tcPr>
            <w:tcW w:w="959" w:type="dxa"/>
            <w:shd w:val="clear" w:color="auto" w:fill="auto"/>
          </w:tcPr>
          <w:p w14:paraId="5650DA0F"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947</w:t>
            </w:r>
          </w:p>
        </w:tc>
        <w:tc>
          <w:tcPr>
            <w:tcW w:w="1984" w:type="dxa"/>
            <w:shd w:val="clear" w:color="auto" w:fill="auto"/>
          </w:tcPr>
          <w:p w14:paraId="76CA66C9"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£199.50</w:t>
            </w:r>
          </w:p>
        </w:tc>
        <w:tc>
          <w:tcPr>
            <w:tcW w:w="2969" w:type="dxa"/>
            <w:shd w:val="clear" w:color="auto" w:fill="auto"/>
          </w:tcPr>
          <w:p w14:paraId="4DD61817" w14:textId="77777777" w:rsidR="00A32DBE" w:rsidRPr="00C75C0A" w:rsidRDefault="00A32DBE" w:rsidP="00C75C0A">
            <w:pPr>
              <w:widowControl w:val="0"/>
              <w:suppressAutoHyphens/>
              <w:rPr>
                <w:rFonts w:eastAsia="SimSun"/>
                <w:kern w:val="1"/>
                <w:lang w:eastAsia="hi-IN" w:bidi="hi-IN"/>
              </w:rPr>
            </w:pPr>
            <w:proofErr w:type="spellStart"/>
            <w:r w:rsidRPr="00C75C0A">
              <w:rPr>
                <w:rFonts w:eastAsia="SimSun"/>
                <w:kern w:val="1"/>
                <w:lang w:eastAsia="hi-IN" w:bidi="hi-IN"/>
              </w:rPr>
              <w:t>Altis</w:t>
            </w:r>
            <w:proofErr w:type="spellEnd"/>
          </w:p>
        </w:tc>
        <w:tc>
          <w:tcPr>
            <w:tcW w:w="1971" w:type="dxa"/>
            <w:shd w:val="clear" w:color="auto" w:fill="auto"/>
          </w:tcPr>
          <w:p w14:paraId="296719ED"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 xml:space="preserve">D Day </w:t>
            </w:r>
          </w:p>
        </w:tc>
        <w:tc>
          <w:tcPr>
            <w:tcW w:w="1971" w:type="dxa"/>
            <w:shd w:val="clear" w:color="auto" w:fill="auto"/>
          </w:tcPr>
          <w:p w14:paraId="735A5E54"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£33.25</w:t>
            </w:r>
          </w:p>
        </w:tc>
      </w:tr>
      <w:tr w:rsidR="00A32DBE" w:rsidRPr="00C75C0A" w14:paraId="4F040384" w14:textId="77777777" w:rsidTr="00640856">
        <w:tc>
          <w:tcPr>
            <w:tcW w:w="959" w:type="dxa"/>
            <w:shd w:val="clear" w:color="auto" w:fill="auto"/>
          </w:tcPr>
          <w:p w14:paraId="2A203B7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948</w:t>
            </w:r>
          </w:p>
        </w:tc>
        <w:tc>
          <w:tcPr>
            <w:tcW w:w="1984" w:type="dxa"/>
            <w:shd w:val="clear" w:color="auto" w:fill="auto"/>
          </w:tcPr>
          <w:p w14:paraId="3195B279"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£36.00</w:t>
            </w:r>
          </w:p>
        </w:tc>
        <w:tc>
          <w:tcPr>
            <w:tcW w:w="2969" w:type="dxa"/>
            <w:shd w:val="clear" w:color="auto" w:fill="auto"/>
          </w:tcPr>
          <w:p w14:paraId="56ECA3EC"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Richard Thorpe Fire Safety Services</w:t>
            </w:r>
          </w:p>
        </w:tc>
        <w:tc>
          <w:tcPr>
            <w:tcW w:w="1971" w:type="dxa"/>
            <w:shd w:val="clear" w:color="auto" w:fill="auto"/>
          </w:tcPr>
          <w:p w14:paraId="4F597804"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365DFEC8"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£6.00</w:t>
            </w:r>
          </w:p>
        </w:tc>
      </w:tr>
      <w:tr w:rsidR="00A32DBE" w:rsidRPr="00C75C0A" w14:paraId="06697167" w14:textId="77777777" w:rsidTr="00640856">
        <w:tc>
          <w:tcPr>
            <w:tcW w:w="959" w:type="dxa"/>
            <w:shd w:val="clear" w:color="auto" w:fill="auto"/>
          </w:tcPr>
          <w:p w14:paraId="6807B60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949</w:t>
            </w:r>
          </w:p>
        </w:tc>
        <w:tc>
          <w:tcPr>
            <w:tcW w:w="1984" w:type="dxa"/>
            <w:shd w:val="clear" w:color="auto" w:fill="auto"/>
          </w:tcPr>
          <w:p w14:paraId="0ADEBA3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£200.00</w:t>
            </w:r>
          </w:p>
        </w:tc>
        <w:tc>
          <w:tcPr>
            <w:tcW w:w="2969" w:type="dxa"/>
            <w:shd w:val="clear" w:color="auto" w:fill="auto"/>
          </w:tcPr>
          <w:p w14:paraId="1D9A354F"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Fiona Ricketts</w:t>
            </w:r>
          </w:p>
        </w:tc>
        <w:tc>
          <w:tcPr>
            <w:tcW w:w="1971" w:type="dxa"/>
            <w:shd w:val="clear" w:color="auto" w:fill="auto"/>
          </w:tcPr>
          <w:p w14:paraId="3FFBD810"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3B9CB8C7" w14:textId="77777777" w:rsidR="00A32DBE" w:rsidRPr="00C75C0A" w:rsidRDefault="00A32DBE" w:rsidP="00C75C0A">
            <w:pPr>
              <w:widowControl w:val="0"/>
              <w:suppressAutoHyphens/>
              <w:rPr>
                <w:rFonts w:eastAsia="SimSun"/>
                <w:kern w:val="1"/>
                <w:lang w:eastAsia="hi-IN" w:bidi="hi-IN"/>
              </w:rPr>
            </w:pPr>
          </w:p>
        </w:tc>
      </w:tr>
      <w:tr w:rsidR="00A32DBE" w:rsidRPr="00C75C0A" w14:paraId="12E2E8F4" w14:textId="77777777" w:rsidTr="00640856">
        <w:tc>
          <w:tcPr>
            <w:tcW w:w="959" w:type="dxa"/>
            <w:shd w:val="clear" w:color="auto" w:fill="auto"/>
          </w:tcPr>
          <w:p w14:paraId="16303E5C"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950</w:t>
            </w:r>
          </w:p>
        </w:tc>
        <w:tc>
          <w:tcPr>
            <w:tcW w:w="1984" w:type="dxa"/>
            <w:shd w:val="clear" w:color="auto" w:fill="auto"/>
          </w:tcPr>
          <w:p w14:paraId="53D4FCE7"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£973.39</w:t>
            </w:r>
          </w:p>
        </w:tc>
        <w:tc>
          <w:tcPr>
            <w:tcW w:w="2969" w:type="dxa"/>
            <w:shd w:val="clear" w:color="auto" w:fill="auto"/>
          </w:tcPr>
          <w:p w14:paraId="2CF70D93"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Roly Miles</w:t>
            </w:r>
          </w:p>
        </w:tc>
        <w:tc>
          <w:tcPr>
            <w:tcW w:w="1971" w:type="dxa"/>
            <w:shd w:val="clear" w:color="auto" w:fill="auto"/>
          </w:tcPr>
          <w:p w14:paraId="1CD08A36"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0752E9E0"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£84.74</w:t>
            </w:r>
          </w:p>
        </w:tc>
      </w:tr>
      <w:tr w:rsidR="00A32DBE" w:rsidRPr="00C75C0A" w14:paraId="5345FCAE" w14:textId="77777777" w:rsidTr="00640856">
        <w:tc>
          <w:tcPr>
            <w:tcW w:w="959" w:type="dxa"/>
            <w:shd w:val="clear" w:color="auto" w:fill="auto"/>
          </w:tcPr>
          <w:p w14:paraId="260FA36C"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951</w:t>
            </w:r>
          </w:p>
        </w:tc>
        <w:tc>
          <w:tcPr>
            <w:tcW w:w="1984" w:type="dxa"/>
            <w:shd w:val="clear" w:color="auto" w:fill="auto"/>
          </w:tcPr>
          <w:p w14:paraId="40FD245A"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£549.35</w:t>
            </w:r>
          </w:p>
        </w:tc>
        <w:tc>
          <w:tcPr>
            <w:tcW w:w="2969" w:type="dxa"/>
            <w:shd w:val="clear" w:color="auto" w:fill="auto"/>
          </w:tcPr>
          <w:p w14:paraId="4A685A6D"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John Stirling</w:t>
            </w:r>
          </w:p>
        </w:tc>
        <w:tc>
          <w:tcPr>
            <w:tcW w:w="1971" w:type="dxa"/>
            <w:shd w:val="clear" w:color="auto" w:fill="auto"/>
          </w:tcPr>
          <w:p w14:paraId="2061D740"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648B68F2" w14:textId="77777777" w:rsidR="00A32DBE" w:rsidRPr="00C75C0A" w:rsidRDefault="00A32DBE" w:rsidP="00C75C0A">
            <w:pPr>
              <w:widowControl w:val="0"/>
              <w:suppressAutoHyphens/>
              <w:rPr>
                <w:rFonts w:eastAsia="SimSun"/>
                <w:kern w:val="1"/>
                <w:lang w:eastAsia="hi-IN" w:bidi="hi-IN"/>
              </w:rPr>
            </w:pPr>
          </w:p>
        </w:tc>
      </w:tr>
      <w:tr w:rsidR="00A32DBE" w:rsidRPr="00C75C0A" w14:paraId="6068D73A" w14:textId="77777777" w:rsidTr="00640856">
        <w:tc>
          <w:tcPr>
            <w:tcW w:w="959" w:type="dxa"/>
            <w:shd w:val="clear" w:color="auto" w:fill="auto"/>
          </w:tcPr>
          <w:p w14:paraId="3EFB8736"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952</w:t>
            </w:r>
          </w:p>
        </w:tc>
        <w:tc>
          <w:tcPr>
            <w:tcW w:w="1984" w:type="dxa"/>
            <w:shd w:val="clear" w:color="auto" w:fill="auto"/>
          </w:tcPr>
          <w:p w14:paraId="527F00F3"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£58.50</w:t>
            </w:r>
          </w:p>
        </w:tc>
        <w:tc>
          <w:tcPr>
            <w:tcW w:w="2969" w:type="dxa"/>
            <w:shd w:val="clear" w:color="auto" w:fill="auto"/>
          </w:tcPr>
          <w:p w14:paraId="6D545E6A"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Jill Trout</w:t>
            </w:r>
          </w:p>
        </w:tc>
        <w:tc>
          <w:tcPr>
            <w:tcW w:w="1971" w:type="dxa"/>
            <w:shd w:val="clear" w:color="auto" w:fill="auto"/>
          </w:tcPr>
          <w:p w14:paraId="58B6F72D"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7E355E1F" w14:textId="77777777" w:rsidR="00A32DBE" w:rsidRPr="00C75C0A" w:rsidRDefault="00A32DBE" w:rsidP="00C75C0A">
            <w:pPr>
              <w:widowControl w:val="0"/>
              <w:suppressAutoHyphens/>
              <w:rPr>
                <w:rFonts w:eastAsia="SimSun"/>
                <w:kern w:val="1"/>
                <w:lang w:eastAsia="hi-IN" w:bidi="hi-IN"/>
              </w:rPr>
            </w:pPr>
          </w:p>
        </w:tc>
      </w:tr>
      <w:tr w:rsidR="00A32DBE" w:rsidRPr="00C75C0A" w14:paraId="3FEC6F1E" w14:textId="77777777" w:rsidTr="00640856">
        <w:tc>
          <w:tcPr>
            <w:tcW w:w="959" w:type="dxa"/>
            <w:shd w:val="clear" w:color="auto" w:fill="auto"/>
          </w:tcPr>
          <w:p w14:paraId="3115B199"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953</w:t>
            </w:r>
          </w:p>
        </w:tc>
        <w:tc>
          <w:tcPr>
            <w:tcW w:w="1984" w:type="dxa"/>
            <w:shd w:val="clear" w:color="auto" w:fill="auto"/>
          </w:tcPr>
          <w:p w14:paraId="284B192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£684.91</w:t>
            </w:r>
          </w:p>
        </w:tc>
        <w:tc>
          <w:tcPr>
            <w:tcW w:w="2969" w:type="dxa"/>
            <w:shd w:val="clear" w:color="auto" w:fill="auto"/>
          </w:tcPr>
          <w:p w14:paraId="64105CC2"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 xml:space="preserve">Charles </w:t>
            </w:r>
            <w:proofErr w:type="spellStart"/>
            <w:r w:rsidRPr="00C75C0A">
              <w:rPr>
                <w:rFonts w:eastAsia="SimSun"/>
                <w:kern w:val="1"/>
                <w:lang w:eastAsia="hi-IN" w:bidi="hi-IN"/>
              </w:rPr>
              <w:t>Pamment</w:t>
            </w:r>
            <w:proofErr w:type="spellEnd"/>
          </w:p>
        </w:tc>
        <w:tc>
          <w:tcPr>
            <w:tcW w:w="1971" w:type="dxa"/>
            <w:shd w:val="clear" w:color="auto" w:fill="auto"/>
          </w:tcPr>
          <w:p w14:paraId="62C360C8"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7C64BE7B"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£94.76</w:t>
            </w:r>
          </w:p>
        </w:tc>
      </w:tr>
      <w:tr w:rsidR="00A32DBE" w:rsidRPr="00C75C0A" w14:paraId="38F93CBD" w14:textId="77777777" w:rsidTr="00640856">
        <w:tc>
          <w:tcPr>
            <w:tcW w:w="959" w:type="dxa"/>
            <w:shd w:val="clear" w:color="auto" w:fill="auto"/>
          </w:tcPr>
          <w:p w14:paraId="6C6FA43E"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954</w:t>
            </w:r>
          </w:p>
        </w:tc>
        <w:tc>
          <w:tcPr>
            <w:tcW w:w="1984" w:type="dxa"/>
            <w:shd w:val="clear" w:color="auto" w:fill="auto"/>
          </w:tcPr>
          <w:p w14:paraId="11FCD045"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£7.49</w:t>
            </w:r>
          </w:p>
        </w:tc>
        <w:tc>
          <w:tcPr>
            <w:tcW w:w="2969" w:type="dxa"/>
            <w:shd w:val="clear" w:color="auto" w:fill="auto"/>
          </w:tcPr>
          <w:p w14:paraId="2ACE905B"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Wendy McCann</w:t>
            </w:r>
          </w:p>
        </w:tc>
        <w:tc>
          <w:tcPr>
            <w:tcW w:w="1971" w:type="dxa"/>
            <w:shd w:val="clear" w:color="auto" w:fill="auto"/>
          </w:tcPr>
          <w:p w14:paraId="5184A9C1" w14:textId="77777777" w:rsidR="00A32DBE" w:rsidRPr="00C75C0A" w:rsidRDefault="00A32DBE" w:rsidP="00C75C0A">
            <w:pPr>
              <w:widowControl w:val="0"/>
              <w:suppressAutoHyphens/>
              <w:rPr>
                <w:rFonts w:eastAsia="SimSun"/>
                <w:kern w:val="1"/>
                <w:lang w:eastAsia="hi-IN" w:bidi="hi-IN"/>
              </w:rPr>
            </w:pPr>
            <w:r w:rsidRPr="00C75C0A">
              <w:rPr>
                <w:rFonts w:eastAsia="SimSun"/>
                <w:kern w:val="1"/>
                <w:lang w:eastAsia="hi-IN" w:bidi="hi-IN"/>
              </w:rPr>
              <w:t>D Day</w:t>
            </w:r>
          </w:p>
        </w:tc>
        <w:tc>
          <w:tcPr>
            <w:tcW w:w="1971" w:type="dxa"/>
            <w:shd w:val="clear" w:color="auto" w:fill="auto"/>
          </w:tcPr>
          <w:p w14:paraId="697141E1" w14:textId="77777777" w:rsidR="00A32DBE" w:rsidRPr="00C75C0A" w:rsidRDefault="00A32DBE" w:rsidP="00C75C0A">
            <w:pPr>
              <w:widowControl w:val="0"/>
              <w:suppressAutoHyphens/>
              <w:rPr>
                <w:rFonts w:eastAsia="SimSun"/>
                <w:kern w:val="1"/>
                <w:lang w:eastAsia="hi-IN" w:bidi="hi-IN"/>
              </w:rPr>
            </w:pPr>
          </w:p>
        </w:tc>
      </w:tr>
    </w:tbl>
    <w:p w14:paraId="4C9BFCFF" w14:textId="77777777" w:rsidR="00A32DBE" w:rsidRPr="00C75C0A" w:rsidRDefault="00A32DBE" w:rsidP="00C75C0A">
      <w:pPr>
        <w:widowControl w:val="0"/>
        <w:suppressAutoHyphens/>
        <w:rPr>
          <w:rFonts w:eastAsia="SimSun"/>
          <w:kern w:val="1"/>
          <w:lang w:eastAsia="hi-IN" w:bidi="hi-IN"/>
        </w:rPr>
      </w:pPr>
    </w:p>
    <w:p w14:paraId="1745906A" w14:textId="77777777" w:rsidR="00A32DBE" w:rsidRPr="00D346F8" w:rsidRDefault="00A32DBE" w:rsidP="00C75C0A">
      <w:pPr>
        <w:widowControl w:val="0"/>
        <w:pBdr>
          <w:top w:val="nil"/>
          <w:left w:val="nil"/>
          <w:bottom w:val="nil"/>
          <w:right w:val="nil"/>
          <w:between w:val="nil"/>
        </w:pBdr>
        <w:rPr>
          <w:b/>
          <w:color w:val="000000"/>
        </w:rPr>
      </w:pPr>
    </w:p>
    <w:p w14:paraId="62C1FAD0" w14:textId="77777777" w:rsidR="00A32DBE" w:rsidRDefault="00A32DBE" w:rsidP="00C75C0A">
      <w:pPr>
        <w:pStyle w:val="ListParagraph"/>
        <w:rPr>
          <w:rFonts w:ascii="&amp;quot" w:hAnsi="&amp;quot"/>
          <w:color w:val="3A3A3A"/>
          <w:sz w:val="24"/>
          <w:szCs w:val="24"/>
        </w:rPr>
      </w:pPr>
      <w:r>
        <w:rPr>
          <w:rFonts w:ascii="&amp;quot" w:hAnsi="&amp;quot"/>
          <w:b/>
          <w:bCs/>
          <w:color w:val="3A3A3A"/>
          <w:sz w:val="24"/>
          <w:szCs w:val="24"/>
        </w:rPr>
        <w:t xml:space="preserve">F1 – </w:t>
      </w:r>
      <w:r>
        <w:rPr>
          <w:rFonts w:ascii="&amp;quot" w:hAnsi="&amp;quot"/>
          <w:color w:val="3A3A3A"/>
          <w:sz w:val="24"/>
          <w:szCs w:val="24"/>
        </w:rPr>
        <w:t>The Annual Governance Statement for 18-19 was approved by the Council and signed by the Chairman and the Clerk.</w:t>
      </w:r>
    </w:p>
    <w:p w14:paraId="46BFE244" w14:textId="77777777" w:rsidR="00A32DBE" w:rsidRDefault="00A32DBE" w:rsidP="00C75C0A">
      <w:pPr>
        <w:pStyle w:val="ListParagraph"/>
        <w:rPr>
          <w:rFonts w:ascii="&amp;quot" w:hAnsi="&amp;quot"/>
          <w:color w:val="3A3A3A"/>
          <w:sz w:val="24"/>
          <w:szCs w:val="24"/>
        </w:rPr>
      </w:pPr>
      <w:r>
        <w:rPr>
          <w:rFonts w:ascii="&amp;quot" w:hAnsi="&amp;quot"/>
          <w:b/>
          <w:bCs/>
          <w:color w:val="3A3A3A"/>
          <w:sz w:val="24"/>
          <w:szCs w:val="24"/>
        </w:rPr>
        <w:t>F2 –</w:t>
      </w:r>
      <w:r>
        <w:rPr>
          <w:rFonts w:ascii="&amp;quot" w:hAnsi="&amp;quot"/>
          <w:color w:val="3A3A3A"/>
          <w:sz w:val="24"/>
          <w:szCs w:val="24"/>
        </w:rPr>
        <w:t xml:space="preserve"> The Accounting Statements for 18-19 were approved by the Council and signed by the RFO and the Chairman</w:t>
      </w:r>
    </w:p>
    <w:p w14:paraId="4A582956" w14:textId="77777777" w:rsidR="00A32DBE" w:rsidRDefault="00A32DBE" w:rsidP="00C75C0A">
      <w:pPr>
        <w:pStyle w:val="ListParagraph"/>
        <w:rPr>
          <w:rFonts w:ascii="&amp;quot" w:hAnsi="&amp;quot"/>
          <w:color w:val="3A3A3A"/>
          <w:sz w:val="24"/>
          <w:szCs w:val="24"/>
        </w:rPr>
      </w:pPr>
    </w:p>
    <w:p w14:paraId="3336B1E4" w14:textId="77777777" w:rsidR="00A32DBE" w:rsidRDefault="00A32DBE" w:rsidP="00C75C0A">
      <w:pPr>
        <w:pStyle w:val="ListParagraph"/>
        <w:rPr>
          <w:rFonts w:ascii="&amp;quot" w:hAnsi="&amp;quot"/>
          <w:color w:val="3A3A3A"/>
          <w:sz w:val="24"/>
          <w:szCs w:val="24"/>
        </w:rPr>
      </w:pPr>
    </w:p>
    <w:p w14:paraId="54535603" w14:textId="77777777" w:rsidR="00A32DBE" w:rsidRDefault="00A32DBE" w:rsidP="00C75C0A">
      <w:pPr>
        <w:pStyle w:val="ListParagraph"/>
        <w:rPr>
          <w:rFonts w:ascii="&amp;quot" w:hAnsi="&amp;quot"/>
          <w:color w:val="3A3A3A"/>
          <w:sz w:val="24"/>
          <w:szCs w:val="24"/>
        </w:rPr>
      </w:pPr>
    </w:p>
    <w:p w14:paraId="1C17974B" w14:textId="77777777" w:rsidR="00A32DBE" w:rsidRDefault="00A32DBE" w:rsidP="00815AF1">
      <w:pPr>
        <w:rPr>
          <w:rFonts w:ascii="&amp;quot" w:hAnsi="&amp;quot"/>
          <w:color w:val="3A3A3A"/>
        </w:rPr>
      </w:pPr>
    </w:p>
    <w:p w14:paraId="5013E8CB" w14:textId="77777777" w:rsidR="00A32DBE" w:rsidRDefault="00A32DBE" w:rsidP="00815AF1">
      <w:pPr>
        <w:rPr>
          <w:rFonts w:ascii="&amp;quot" w:hAnsi="&amp;quot"/>
          <w:b/>
          <w:bCs/>
          <w:color w:val="3A3A3A"/>
        </w:rPr>
      </w:pPr>
      <w:r>
        <w:rPr>
          <w:rFonts w:ascii="&amp;quot" w:hAnsi="&amp;quot"/>
          <w:b/>
          <w:bCs/>
          <w:color w:val="3A3A3A"/>
        </w:rPr>
        <w:t>12. Next meeting date</w:t>
      </w:r>
    </w:p>
    <w:p w14:paraId="26D697B4" w14:textId="77777777" w:rsidR="00A32DBE" w:rsidRDefault="00A32DBE" w:rsidP="00815AF1">
      <w:pPr>
        <w:rPr>
          <w:rFonts w:ascii="&amp;quot" w:hAnsi="&amp;quot"/>
          <w:b/>
          <w:bCs/>
          <w:color w:val="3A3A3A"/>
        </w:rPr>
      </w:pPr>
    </w:p>
    <w:p w14:paraId="118693B5" w14:textId="77777777" w:rsidR="00A32DBE" w:rsidRDefault="00A32DBE" w:rsidP="00815AF1">
      <w:pPr>
        <w:rPr>
          <w:rFonts w:ascii="&amp;quot" w:hAnsi="&amp;quot"/>
          <w:b/>
          <w:bCs/>
          <w:color w:val="3A3A3A"/>
        </w:rPr>
      </w:pPr>
      <w:r>
        <w:rPr>
          <w:rFonts w:ascii="&amp;quot" w:hAnsi="&amp;quot"/>
          <w:b/>
          <w:bCs/>
          <w:color w:val="3A3A3A"/>
        </w:rPr>
        <w:t>Tuesday 10</w:t>
      </w:r>
      <w:r w:rsidRPr="00815AF1">
        <w:rPr>
          <w:rFonts w:ascii="&amp;quot" w:hAnsi="&amp;quot"/>
          <w:b/>
          <w:bCs/>
          <w:color w:val="3A3A3A"/>
          <w:vertAlign w:val="superscript"/>
        </w:rPr>
        <w:t>th</w:t>
      </w:r>
      <w:r>
        <w:rPr>
          <w:rFonts w:ascii="&amp;quot" w:hAnsi="&amp;quot"/>
          <w:b/>
          <w:bCs/>
          <w:color w:val="3A3A3A"/>
        </w:rPr>
        <w:t xml:space="preserve"> September 2019</w:t>
      </w:r>
    </w:p>
    <w:p w14:paraId="72DD4CE2" w14:textId="77777777" w:rsidR="00A32DBE" w:rsidRDefault="00A32DBE" w:rsidP="00815AF1">
      <w:pPr>
        <w:rPr>
          <w:rFonts w:ascii="&amp;quot" w:hAnsi="&amp;quot"/>
          <w:b/>
          <w:bCs/>
          <w:color w:val="3A3A3A"/>
        </w:rPr>
      </w:pPr>
    </w:p>
    <w:p w14:paraId="2EDB7AE8" w14:textId="77777777" w:rsidR="00A32DBE" w:rsidRDefault="00A32DBE" w:rsidP="00815AF1">
      <w:pPr>
        <w:rPr>
          <w:rFonts w:ascii="&amp;quot" w:hAnsi="&amp;quot"/>
          <w:b/>
          <w:bCs/>
          <w:color w:val="3A3A3A"/>
        </w:rPr>
      </w:pPr>
    </w:p>
    <w:p w14:paraId="3506D30D" w14:textId="77777777" w:rsidR="00A32DBE" w:rsidRDefault="00A32DBE" w:rsidP="00815AF1">
      <w:pPr>
        <w:rPr>
          <w:rFonts w:ascii="&amp;quot" w:hAnsi="&amp;quot"/>
          <w:b/>
          <w:bCs/>
          <w:color w:val="3A3A3A"/>
        </w:rPr>
      </w:pPr>
    </w:p>
    <w:p w14:paraId="61DB591C" w14:textId="77777777" w:rsidR="00A32DBE" w:rsidRPr="00815AF1" w:rsidRDefault="00A32DBE" w:rsidP="00815AF1">
      <w:pPr>
        <w:rPr>
          <w:rFonts w:ascii="&amp;quot" w:hAnsi="&amp;quot"/>
          <w:b/>
          <w:bCs/>
          <w:color w:val="3A3A3A"/>
        </w:rPr>
      </w:pPr>
    </w:p>
    <w:p w14:paraId="36F67AA3" w14:textId="77777777" w:rsidR="00A32DBE" w:rsidRPr="00D346F8" w:rsidRDefault="00A32DBE" w:rsidP="00C75C0A">
      <w:pPr>
        <w:rPr>
          <w:rFonts w:ascii="&amp;quot" w:hAnsi="&amp;quot"/>
          <w:b/>
          <w:bCs/>
          <w:color w:val="3A3A3A"/>
        </w:rPr>
      </w:pPr>
    </w:p>
    <w:p w14:paraId="28CB9589" w14:textId="77777777" w:rsidR="00A32DBE" w:rsidRPr="00D346F8" w:rsidRDefault="00A32DBE" w:rsidP="006E1242">
      <w:pPr>
        <w:rPr>
          <w:rFonts w:ascii="&amp;quot" w:hAnsi="&amp;quot"/>
          <w:b/>
          <w:bCs/>
          <w:color w:val="3A3A3A"/>
        </w:rPr>
      </w:pPr>
      <w:r>
        <w:rPr>
          <w:rFonts w:ascii="&amp;quot" w:hAnsi="&amp;quot"/>
          <w:b/>
          <w:bCs/>
          <w:color w:val="3A3A3A"/>
        </w:rPr>
        <w:tab/>
      </w:r>
      <w:r>
        <w:rPr>
          <w:rFonts w:ascii="&amp;quot" w:hAnsi="&amp;quot"/>
          <w:b/>
          <w:bCs/>
          <w:color w:val="3A3A3A"/>
        </w:rPr>
        <w:tab/>
      </w:r>
      <w:r>
        <w:rPr>
          <w:rFonts w:ascii="&amp;quot" w:hAnsi="&amp;quot"/>
          <w:b/>
          <w:bCs/>
          <w:color w:val="3A3A3A"/>
        </w:rPr>
        <w:tab/>
      </w:r>
      <w:r>
        <w:rPr>
          <w:rFonts w:ascii="&amp;quot" w:hAnsi="&amp;quot"/>
          <w:b/>
          <w:bCs/>
          <w:color w:val="3A3A3A"/>
        </w:rPr>
        <w:tab/>
      </w:r>
      <w:r>
        <w:rPr>
          <w:rFonts w:ascii="&amp;quot" w:hAnsi="&amp;quot"/>
          <w:b/>
          <w:bCs/>
          <w:color w:val="3A3A3A"/>
        </w:rPr>
        <w:tab/>
      </w:r>
    </w:p>
    <w:p w14:paraId="253465D7" w14:textId="77777777" w:rsidR="00A32DBE" w:rsidRPr="00D346F8" w:rsidRDefault="00A32DBE" w:rsidP="006E1242">
      <w:pPr>
        <w:rPr>
          <w:rFonts w:ascii="&amp;quot" w:hAnsi="&amp;quot"/>
          <w:b/>
          <w:bCs/>
          <w:color w:val="3A3A3A"/>
        </w:rPr>
      </w:pPr>
    </w:p>
    <w:p w14:paraId="66339E01" w14:textId="77777777" w:rsidR="00A32DBE" w:rsidRPr="00D346F8" w:rsidRDefault="00A32DBE" w:rsidP="006E1242">
      <w:pPr>
        <w:rPr>
          <w:rFonts w:ascii="&amp;quot" w:hAnsi="&amp;quot"/>
          <w:b/>
          <w:bCs/>
          <w:color w:val="3A3A3A"/>
        </w:rPr>
      </w:pPr>
    </w:p>
    <w:p w14:paraId="65416F57" w14:textId="77777777" w:rsidR="00A32DBE" w:rsidRPr="00D346F8" w:rsidRDefault="00A32DBE" w:rsidP="006E1242">
      <w:pPr>
        <w:pStyle w:val="BodyText"/>
        <w:rPr>
          <w:b/>
          <w:bCs/>
        </w:rPr>
      </w:pPr>
      <w:r w:rsidRPr="00D346F8">
        <w:rPr>
          <w:b/>
          <w:color w:val="004B9C"/>
        </w:rPr>
        <w:t xml:space="preserve">        </w:t>
      </w:r>
      <w:r>
        <w:rPr>
          <w:b/>
          <w:color w:val="004B9C"/>
        </w:rPr>
        <w:tab/>
      </w:r>
      <w:r>
        <w:rPr>
          <w:b/>
          <w:color w:val="004B9C"/>
        </w:rPr>
        <w:tab/>
      </w:r>
      <w:r>
        <w:rPr>
          <w:b/>
          <w:color w:val="004B9C"/>
        </w:rPr>
        <w:tab/>
      </w:r>
      <w:r>
        <w:rPr>
          <w:b/>
          <w:color w:val="004B9C"/>
        </w:rPr>
        <w:tab/>
      </w:r>
      <w:r>
        <w:rPr>
          <w:b/>
          <w:color w:val="004B9C"/>
        </w:rPr>
        <w:tab/>
        <w:t>CHAIRMAN</w:t>
      </w:r>
    </w:p>
    <w:p w14:paraId="1A595ACA" w14:textId="77777777" w:rsidR="00A32DBE" w:rsidRPr="00D346F8" w:rsidRDefault="00A32DBE" w:rsidP="006E1242">
      <w:pPr>
        <w:widowControl w:val="0"/>
        <w:pBdr>
          <w:top w:val="nil"/>
          <w:left w:val="nil"/>
          <w:bottom w:val="nil"/>
          <w:right w:val="nil"/>
          <w:between w:val="nil"/>
        </w:pBdr>
        <w:rPr>
          <w:b/>
          <w:color w:val="000000"/>
        </w:rPr>
      </w:pPr>
    </w:p>
    <w:p w14:paraId="70FCA65C" w14:textId="77777777" w:rsidR="00A32DBE" w:rsidRPr="00D346F8" w:rsidRDefault="00A32DBE"/>
    <w:p w14:paraId="4D28CEDC" w14:textId="77777777" w:rsidR="00A32DBE" w:rsidRDefault="00A32DBE">
      <w:r>
        <w:rPr>
          <w:rFonts w:ascii="Times New Roman" w:eastAsia="Times New Roman" w:hAnsi="Times New Roman" w:cs="Times New Roman"/>
          <w:sz w:val="36"/>
        </w:rPr>
        <w:t xml:space="preserve"> </w:t>
      </w:r>
    </w:p>
    <w:p w14:paraId="3194BBB1" w14:textId="77777777" w:rsidR="00A32DBE" w:rsidRDefault="00A32DBE">
      <w:pPr>
        <w:ind w:left="85"/>
        <w:jc w:val="center"/>
      </w:pPr>
      <w:r>
        <w:rPr>
          <w:rFonts w:ascii="Times New Roman" w:eastAsia="Times New Roman" w:hAnsi="Times New Roman" w:cs="Times New Roman"/>
          <w:sz w:val="36"/>
        </w:rPr>
        <w:t xml:space="preserve"> </w:t>
      </w:r>
    </w:p>
    <w:p w14:paraId="31F1531D" w14:textId="77777777" w:rsidR="00A32DBE" w:rsidRDefault="00A32DBE">
      <w:pPr>
        <w:ind w:left="5"/>
        <w:jc w:val="center"/>
      </w:pPr>
      <w:r>
        <w:rPr>
          <w:sz w:val="36"/>
        </w:rPr>
        <w:t>DOCKENFIELD PARISH COUNCIL</w:t>
      </w:r>
      <w:r>
        <w:rPr>
          <w:rFonts w:ascii="Times New Roman" w:eastAsia="Times New Roman" w:hAnsi="Times New Roman" w:cs="Times New Roman"/>
          <w:sz w:val="21"/>
        </w:rPr>
        <w:t xml:space="preserve"> </w:t>
      </w:r>
    </w:p>
    <w:p w14:paraId="120E42E6" w14:textId="77777777" w:rsidR="00A32DBE" w:rsidRDefault="00A32DBE">
      <w:pPr>
        <w:spacing w:after="137" w:line="256" w:lineRule="auto"/>
        <w:ind w:left="1274" w:right="1153"/>
        <w:jc w:val="center"/>
      </w:pPr>
      <w:r>
        <w:rPr>
          <w:sz w:val="21"/>
        </w:rPr>
        <w:lastRenderedPageBreak/>
        <w:t xml:space="preserve">you are hereby summoned to attend a meeting </w:t>
      </w:r>
      <w:proofErr w:type="gramStart"/>
      <w:r>
        <w:rPr>
          <w:sz w:val="21"/>
        </w:rPr>
        <w:t xml:space="preserve">of  </w:t>
      </w:r>
      <w:proofErr w:type="spellStart"/>
      <w:r>
        <w:rPr>
          <w:sz w:val="21"/>
        </w:rPr>
        <w:t>Dockenfield</w:t>
      </w:r>
      <w:proofErr w:type="spellEnd"/>
      <w:proofErr w:type="gramEnd"/>
      <w:r>
        <w:rPr>
          <w:sz w:val="21"/>
        </w:rPr>
        <w:t xml:space="preserve"> Parish Council </w:t>
      </w:r>
      <w:r>
        <w:rPr>
          <w:rFonts w:ascii="Times New Roman" w:eastAsia="Times New Roman" w:hAnsi="Times New Roman" w:cs="Times New Roman"/>
          <w:sz w:val="21"/>
        </w:rPr>
        <w:t xml:space="preserve"> </w:t>
      </w:r>
      <w:r>
        <w:rPr>
          <w:sz w:val="21"/>
        </w:rPr>
        <w:t>to be held on Tuesday 10</w:t>
      </w:r>
      <w:r>
        <w:rPr>
          <w:sz w:val="19"/>
          <w:vertAlign w:val="superscript"/>
        </w:rPr>
        <w:t>th</w:t>
      </w:r>
      <w:r>
        <w:rPr>
          <w:rFonts w:ascii="Calibri" w:eastAsia="Calibri" w:hAnsi="Calibri" w:cs="Calibri"/>
          <w:color w:val="000000"/>
          <w:sz w:val="21"/>
        </w:rPr>
        <w:t xml:space="preserve">​ </w:t>
      </w:r>
      <w:r>
        <w:rPr>
          <w:rFonts w:ascii="Calibri" w:eastAsia="Calibri" w:hAnsi="Calibri" w:cs="Calibri"/>
          <w:color w:val="000000"/>
          <w:sz w:val="13"/>
        </w:rPr>
        <w:t>​</w:t>
      </w:r>
      <w:r>
        <w:rPr>
          <w:sz w:val="21"/>
        </w:rPr>
        <w:t xml:space="preserve"> September 2019</w:t>
      </w:r>
      <w:r>
        <w:rPr>
          <w:rFonts w:ascii="Times New Roman" w:eastAsia="Times New Roman" w:hAnsi="Times New Roman" w:cs="Times New Roman"/>
          <w:sz w:val="21"/>
        </w:rPr>
        <w:t xml:space="preserve"> </w:t>
      </w:r>
    </w:p>
    <w:p w14:paraId="48293058" w14:textId="77777777" w:rsidR="00A32DBE" w:rsidRDefault="00A32DBE">
      <w:pPr>
        <w:spacing w:after="1" w:line="256" w:lineRule="auto"/>
        <w:ind w:left="1274" w:right="1266"/>
        <w:jc w:val="center"/>
      </w:pPr>
      <w:r>
        <w:rPr>
          <w:sz w:val="21"/>
        </w:rPr>
        <w:t>At 8.00pm</w:t>
      </w:r>
      <w:r>
        <w:rPr>
          <w:rFonts w:ascii="Times New Roman" w:eastAsia="Times New Roman" w:hAnsi="Times New Roman" w:cs="Times New Roman"/>
          <w:sz w:val="21"/>
        </w:rPr>
        <w:t xml:space="preserve"> </w:t>
      </w:r>
    </w:p>
    <w:p w14:paraId="6F30820C" w14:textId="77777777" w:rsidR="00A32DBE" w:rsidRDefault="00A32DBE">
      <w:pPr>
        <w:spacing w:after="1" w:line="256" w:lineRule="auto"/>
        <w:ind w:left="3105" w:right="3051"/>
        <w:jc w:val="center"/>
      </w:pPr>
      <w:r>
        <w:rPr>
          <w:sz w:val="21"/>
        </w:rPr>
        <w:t>at the Church of the Good Shepherd</w:t>
      </w:r>
      <w:r>
        <w:rPr>
          <w:rFonts w:ascii="Times New Roman" w:eastAsia="Times New Roman" w:hAnsi="Times New Roman" w:cs="Times New Roman"/>
          <w:sz w:val="21"/>
        </w:rPr>
        <w:t xml:space="preserve"> </w:t>
      </w:r>
      <w:r>
        <w:rPr>
          <w:sz w:val="21"/>
        </w:rPr>
        <w:t>in the Vestry</w:t>
      </w:r>
      <w:r>
        <w:rPr>
          <w:rFonts w:ascii="Times New Roman" w:eastAsia="Times New Roman" w:hAnsi="Times New Roman" w:cs="Times New Roman"/>
        </w:rPr>
        <w:t xml:space="preserve"> </w:t>
      </w:r>
    </w:p>
    <w:p w14:paraId="32F9FDA5" w14:textId="77777777" w:rsidR="00A32DBE" w:rsidRDefault="00A32DBE">
      <w:pPr>
        <w:ind w:left="40"/>
        <w:jc w:val="center"/>
      </w:pPr>
      <w:r>
        <w:rPr>
          <w:rFonts w:ascii="Times New Roman" w:eastAsia="Times New Roman" w:hAnsi="Times New Roman" w:cs="Times New Roman"/>
        </w:rPr>
        <w:t xml:space="preserve"> </w:t>
      </w:r>
    </w:p>
    <w:p w14:paraId="3B848360" w14:textId="77777777" w:rsidR="00A32DBE" w:rsidRDefault="00A32DBE">
      <w:pPr>
        <w:spacing w:after="47"/>
        <w:ind w:left="40"/>
        <w:jc w:val="center"/>
      </w:pPr>
      <w:r>
        <w:rPr>
          <w:rFonts w:ascii="Times New Roman" w:eastAsia="Times New Roman" w:hAnsi="Times New Roman" w:cs="Times New Roman"/>
        </w:rPr>
        <w:t xml:space="preserve"> </w:t>
      </w:r>
    </w:p>
    <w:p w14:paraId="65B0CAF2" w14:textId="77777777" w:rsidR="00A32DBE" w:rsidRDefault="00A32DBE">
      <w:pPr>
        <w:pStyle w:val="Heading1"/>
      </w:pPr>
      <w:r>
        <w:t>AGENDA</w:t>
      </w:r>
      <w:r>
        <w:rPr>
          <w:b w:val="0"/>
          <w:sz w:val="18"/>
        </w:rPr>
        <w:t xml:space="preserve"> </w:t>
      </w:r>
    </w:p>
    <w:p w14:paraId="4A669448" w14:textId="77777777" w:rsidR="00A32DBE" w:rsidRDefault="00A32DBE">
      <w:pPr>
        <w:ind w:left="40"/>
        <w:jc w:val="center"/>
      </w:pPr>
      <w:r>
        <w:rPr>
          <w:rFonts w:ascii="Times New Roman" w:eastAsia="Times New Roman" w:hAnsi="Times New Roman" w:cs="Times New Roman"/>
        </w:rPr>
        <w:t xml:space="preserve"> </w:t>
      </w:r>
    </w:p>
    <w:p w14:paraId="5C537D59" w14:textId="77777777" w:rsidR="00A32DBE" w:rsidRDefault="00A32DBE">
      <w:pPr>
        <w:ind w:left="40"/>
        <w:jc w:val="center"/>
      </w:pPr>
      <w:r>
        <w:rPr>
          <w:rFonts w:ascii="Times New Roman" w:eastAsia="Times New Roman" w:hAnsi="Times New Roman" w:cs="Times New Roman"/>
        </w:rPr>
        <w:t xml:space="preserve"> </w:t>
      </w:r>
    </w:p>
    <w:p w14:paraId="09FCAE74" w14:textId="77777777" w:rsidR="00A32DBE" w:rsidRDefault="00A32DBE">
      <w:pPr>
        <w:ind w:left="40"/>
        <w:jc w:val="center"/>
      </w:pPr>
      <w:r>
        <w:rPr>
          <w:rFonts w:ascii="Times New Roman" w:eastAsia="Times New Roman" w:hAnsi="Times New Roman" w:cs="Times New Roman"/>
        </w:rPr>
        <w:t xml:space="preserve"> </w:t>
      </w:r>
    </w:p>
    <w:p w14:paraId="3DBD59EE" w14:textId="77777777" w:rsidR="00A32DBE" w:rsidRDefault="00A32DBE">
      <w:pPr>
        <w:ind w:left="40"/>
        <w:jc w:val="center"/>
      </w:pPr>
      <w:r>
        <w:rPr>
          <w:rFonts w:ascii="Times New Roman" w:eastAsia="Times New Roman" w:hAnsi="Times New Roman" w:cs="Times New Roman"/>
        </w:rPr>
        <w:t xml:space="preserve"> </w:t>
      </w:r>
    </w:p>
    <w:p w14:paraId="242FC55F" w14:textId="77777777" w:rsidR="00A32DBE" w:rsidRDefault="00A32DBE">
      <w:r>
        <w:rPr>
          <w:rFonts w:ascii="Times New Roman" w:eastAsia="Times New Roman" w:hAnsi="Times New Roman" w:cs="Times New Roman"/>
        </w:rPr>
        <w:t xml:space="preserve"> </w:t>
      </w:r>
    </w:p>
    <w:p w14:paraId="57B3930B" w14:textId="77777777" w:rsidR="00A32DBE" w:rsidRDefault="00A32DBE" w:rsidP="00A32DBE">
      <w:pPr>
        <w:numPr>
          <w:ilvl w:val="0"/>
          <w:numId w:val="14"/>
        </w:numPr>
        <w:spacing w:line="259" w:lineRule="auto"/>
        <w:ind w:hanging="766"/>
      </w:pPr>
      <w:r>
        <w:t>APOLOGIES FOR ABSENCE</w:t>
      </w:r>
      <w:r>
        <w:rPr>
          <w:rFonts w:ascii="Times New Roman" w:eastAsia="Times New Roman" w:hAnsi="Times New Roman" w:cs="Times New Roman"/>
        </w:rPr>
        <w:t xml:space="preserve"> </w:t>
      </w:r>
    </w:p>
    <w:p w14:paraId="1F1CFC6B" w14:textId="77777777" w:rsidR="00A32DBE" w:rsidRDefault="00A32DBE">
      <w:r>
        <w:rPr>
          <w:rFonts w:ascii="Times New Roman" w:eastAsia="Times New Roman" w:hAnsi="Times New Roman" w:cs="Times New Roman"/>
        </w:rPr>
        <w:t xml:space="preserve"> </w:t>
      </w:r>
    </w:p>
    <w:p w14:paraId="360C4C2B" w14:textId="77777777" w:rsidR="00A32DBE" w:rsidRDefault="00A32DBE">
      <w:r>
        <w:rPr>
          <w:rFonts w:ascii="Times New Roman" w:eastAsia="Times New Roman" w:hAnsi="Times New Roman" w:cs="Times New Roman"/>
        </w:rPr>
        <w:t xml:space="preserve"> </w:t>
      </w:r>
    </w:p>
    <w:p w14:paraId="10D2E969" w14:textId="77777777" w:rsidR="00A32DBE" w:rsidRDefault="00A32DBE" w:rsidP="00A32DBE">
      <w:pPr>
        <w:numPr>
          <w:ilvl w:val="0"/>
          <w:numId w:val="14"/>
        </w:numPr>
        <w:spacing w:line="259" w:lineRule="auto"/>
        <w:ind w:hanging="766"/>
      </w:pPr>
      <w:r>
        <w:t>MEMBERS DISCLOSURE OF INTEREST FOR ITEMS ON THE AGENDA</w:t>
      </w:r>
      <w:r>
        <w:rPr>
          <w:rFonts w:ascii="Times New Roman" w:eastAsia="Times New Roman" w:hAnsi="Times New Roman" w:cs="Times New Roman"/>
        </w:rPr>
        <w:t xml:space="preserve"> </w:t>
      </w:r>
    </w:p>
    <w:p w14:paraId="0651282E" w14:textId="77777777" w:rsidR="00A32DBE" w:rsidRDefault="00A32DBE">
      <w:r>
        <w:rPr>
          <w:rFonts w:ascii="Times New Roman" w:eastAsia="Times New Roman" w:hAnsi="Times New Roman" w:cs="Times New Roman"/>
        </w:rPr>
        <w:t xml:space="preserve"> </w:t>
      </w:r>
    </w:p>
    <w:p w14:paraId="727F27AD" w14:textId="77777777" w:rsidR="00A32DBE" w:rsidRDefault="00A32DBE">
      <w:r>
        <w:rPr>
          <w:rFonts w:ascii="Times New Roman" w:eastAsia="Times New Roman" w:hAnsi="Times New Roman" w:cs="Times New Roman"/>
        </w:rPr>
        <w:t xml:space="preserve"> </w:t>
      </w:r>
    </w:p>
    <w:p w14:paraId="1322162E" w14:textId="77777777" w:rsidR="00A32DBE" w:rsidRDefault="00A32DBE" w:rsidP="00A32DBE">
      <w:pPr>
        <w:numPr>
          <w:ilvl w:val="0"/>
          <w:numId w:val="14"/>
        </w:numPr>
        <w:spacing w:line="259" w:lineRule="auto"/>
        <w:ind w:hanging="766"/>
      </w:pPr>
      <w:r>
        <w:t>THIS TIME IS FOR ANY MEMBERS OF THE PUBLIC WISHING TO SPEAK (10 MINUTES)</w:t>
      </w:r>
      <w:r>
        <w:rPr>
          <w:rFonts w:ascii="Times New Roman" w:eastAsia="Times New Roman" w:hAnsi="Times New Roman" w:cs="Times New Roman"/>
        </w:rPr>
        <w:t xml:space="preserve"> </w:t>
      </w:r>
    </w:p>
    <w:p w14:paraId="1DB99FC8" w14:textId="77777777" w:rsidR="00A32DBE" w:rsidRDefault="00A32DBE">
      <w:r>
        <w:rPr>
          <w:rFonts w:ascii="Times New Roman" w:eastAsia="Times New Roman" w:hAnsi="Times New Roman" w:cs="Times New Roman"/>
        </w:rPr>
        <w:t xml:space="preserve"> </w:t>
      </w:r>
    </w:p>
    <w:p w14:paraId="7533708D" w14:textId="77777777" w:rsidR="00A32DBE" w:rsidRDefault="00A32DBE">
      <w:r>
        <w:rPr>
          <w:rFonts w:ascii="Times New Roman" w:eastAsia="Times New Roman" w:hAnsi="Times New Roman" w:cs="Times New Roman"/>
        </w:rPr>
        <w:t xml:space="preserve"> </w:t>
      </w:r>
    </w:p>
    <w:p w14:paraId="5171DA91" w14:textId="77777777" w:rsidR="00A32DBE" w:rsidRDefault="00A32DBE" w:rsidP="00A32DBE">
      <w:pPr>
        <w:numPr>
          <w:ilvl w:val="0"/>
          <w:numId w:val="14"/>
        </w:numPr>
        <w:spacing w:line="259" w:lineRule="auto"/>
        <w:ind w:hanging="766"/>
      </w:pPr>
      <w:r>
        <w:t>MINUTES OF PREVIOUS MEETING</w:t>
      </w:r>
      <w:r>
        <w:rPr>
          <w:rFonts w:ascii="Times New Roman" w:eastAsia="Times New Roman" w:hAnsi="Times New Roman" w:cs="Times New Roman"/>
        </w:rPr>
        <w:t xml:space="preserve"> </w:t>
      </w:r>
    </w:p>
    <w:p w14:paraId="17DAC492" w14:textId="77777777" w:rsidR="00A32DBE" w:rsidRDefault="00A32DBE">
      <w:r>
        <w:rPr>
          <w:rFonts w:ascii="Times New Roman" w:eastAsia="Times New Roman" w:hAnsi="Times New Roman" w:cs="Times New Roman"/>
        </w:rPr>
        <w:t xml:space="preserve"> </w:t>
      </w:r>
    </w:p>
    <w:p w14:paraId="3EB3CAFD" w14:textId="77777777" w:rsidR="00A32DBE" w:rsidRDefault="00A32DBE">
      <w:r>
        <w:rPr>
          <w:rFonts w:ascii="Times New Roman" w:eastAsia="Times New Roman" w:hAnsi="Times New Roman" w:cs="Times New Roman"/>
        </w:rPr>
        <w:t xml:space="preserve"> </w:t>
      </w:r>
    </w:p>
    <w:p w14:paraId="127F1D5C" w14:textId="77777777" w:rsidR="00A32DBE" w:rsidRDefault="00A32DBE" w:rsidP="00A32DBE">
      <w:pPr>
        <w:numPr>
          <w:ilvl w:val="0"/>
          <w:numId w:val="14"/>
        </w:numPr>
        <w:spacing w:line="259" w:lineRule="auto"/>
        <w:ind w:hanging="766"/>
      </w:pPr>
      <w:r>
        <w:t>MATTERS ARISING</w:t>
      </w:r>
      <w:r>
        <w:rPr>
          <w:rFonts w:ascii="Times New Roman" w:eastAsia="Times New Roman" w:hAnsi="Times New Roman" w:cs="Times New Roman"/>
        </w:rPr>
        <w:t xml:space="preserve"> </w:t>
      </w:r>
    </w:p>
    <w:p w14:paraId="319616E8" w14:textId="77777777" w:rsidR="00A32DBE" w:rsidRDefault="00A32DBE">
      <w:r>
        <w:rPr>
          <w:rFonts w:ascii="Times New Roman" w:eastAsia="Times New Roman" w:hAnsi="Times New Roman" w:cs="Times New Roman"/>
        </w:rPr>
        <w:t xml:space="preserve"> </w:t>
      </w:r>
    </w:p>
    <w:p w14:paraId="65F99CDE" w14:textId="77777777" w:rsidR="00A32DBE" w:rsidRDefault="00A32DBE">
      <w:r>
        <w:rPr>
          <w:rFonts w:ascii="Times New Roman" w:eastAsia="Times New Roman" w:hAnsi="Times New Roman" w:cs="Times New Roman"/>
        </w:rPr>
        <w:t xml:space="preserve"> </w:t>
      </w:r>
    </w:p>
    <w:p w14:paraId="3403E1A4" w14:textId="77777777" w:rsidR="00A32DBE" w:rsidRDefault="00A32DBE" w:rsidP="00A32DBE">
      <w:pPr>
        <w:numPr>
          <w:ilvl w:val="0"/>
          <w:numId w:val="14"/>
        </w:numPr>
        <w:spacing w:line="259" w:lineRule="auto"/>
        <w:ind w:hanging="766"/>
      </w:pPr>
      <w:r>
        <w:t xml:space="preserve">PLANNING </w:t>
      </w:r>
    </w:p>
    <w:p w14:paraId="13F42720" w14:textId="77777777" w:rsidR="00A32DBE" w:rsidRDefault="00A32DBE">
      <w:pPr>
        <w:ind w:left="-5"/>
      </w:pPr>
      <w:r>
        <w:t xml:space="preserve">Planning Application WA/2019/1312 - Valid From 31/07/2019 </w:t>
      </w:r>
    </w:p>
    <w:p w14:paraId="188DA23C" w14:textId="77777777" w:rsidR="00A32DBE" w:rsidRDefault="00A32DBE">
      <w:pPr>
        <w:ind w:left="-5"/>
      </w:pPr>
      <w:r>
        <w:t>HIGH VIEW, PITT LANE</w:t>
      </w:r>
      <w:proofErr w:type="gramStart"/>
      <w:r>
        <w:t>, ,</w:t>
      </w:r>
      <w:proofErr w:type="gramEnd"/>
      <w:r>
        <w:t xml:space="preserve"> FRENSHAM, GU10 3EF </w:t>
      </w:r>
    </w:p>
    <w:p w14:paraId="0C95A6B3" w14:textId="77777777" w:rsidR="00A32DBE" w:rsidRDefault="00A32DBE">
      <w:pPr>
        <w:ind w:left="-5"/>
      </w:pPr>
      <w:r>
        <w:t xml:space="preserve">Certificate of lawfulness under section 192 for siting of a caravan for ancillary use to existing dwelling. </w:t>
      </w:r>
    </w:p>
    <w:p w14:paraId="6428DEC4" w14:textId="77777777" w:rsidR="00A32DBE" w:rsidRDefault="00A32DBE">
      <w:pPr>
        <w:spacing w:after="110"/>
      </w:pPr>
      <w:r>
        <w:rPr>
          <w:color w:val="004B9C"/>
        </w:rPr>
        <w:t xml:space="preserve"> </w:t>
      </w:r>
      <w:r>
        <w:rPr>
          <w:color w:val="004B9C"/>
        </w:rPr>
        <w:tab/>
      </w:r>
      <w:r>
        <w:rPr>
          <w:rFonts w:ascii="Times New Roman" w:eastAsia="Times New Roman" w:hAnsi="Times New Roman" w:cs="Times New Roman"/>
          <w:color w:val="004B9C"/>
        </w:rPr>
        <w:t xml:space="preserve"> </w:t>
      </w:r>
    </w:p>
    <w:p w14:paraId="0EF6F8D2" w14:textId="77777777" w:rsidR="00A32DBE" w:rsidRDefault="00A32DBE" w:rsidP="00A32DBE">
      <w:pPr>
        <w:numPr>
          <w:ilvl w:val="0"/>
          <w:numId w:val="14"/>
        </w:numPr>
        <w:spacing w:after="105" w:line="259" w:lineRule="auto"/>
        <w:ind w:hanging="766"/>
      </w:pPr>
      <w:r>
        <w:t xml:space="preserve">CHAIRMAN’S STATEMENT </w:t>
      </w:r>
      <w:r>
        <w:rPr>
          <w:rFonts w:ascii="Times New Roman" w:eastAsia="Times New Roman" w:hAnsi="Times New Roman" w:cs="Times New Roman"/>
        </w:rPr>
        <w:t xml:space="preserve"> </w:t>
      </w:r>
    </w:p>
    <w:p w14:paraId="33B44E2E" w14:textId="77777777" w:rsidR="00A32DBE" w:rsidRDefault="00A32DBE">
      <w:pPr>
        <w:spacing w:after="105"/>
      </w:pPr>
      <w:r>
        <w:rPr>
          <w:rFonts w:ascii="Times New Roman" w:eastAsia="Times New Roman" w:hAnsi="Times New Roman" w:cs="Times New Roman"/>
        </w:rPr>
        <w:t xml:space="preserve"> </w:t>
      </w:r>
    </w:p>
    <w:p w14:paraId="272815E7" w14:textId="77777777" w:rsidR="00A32DBE" w:rsidRDefault="00A32DBE" w:rsidP="00A32DBE">
      <w:pPr>
        <w:numPr>
          <w:ilvl w:val="0"/>
          <w:numId w:val="14"/>
        </w:numPr>
        <w:spacing w:after="105" w:line="259" w:lineRule="auto"/>
        <w:ind w:hanging="766"/>
      </w:pPr>
      <w:r>
        <w:t>SPEED LIMITS IN AND AROUND DOCKENFIELD</w:t>
      </w:r>
      <w:r>
        <w:rPr>
          <w:rFonts w:ascii="Times New Roman" w:eastAsia="Times New Roman" w:hAnsi="Times New Roman" w:cs="Times New Roman"/>
        </w:rPr>
        <w:t xml:space="preserve"> </w:t>
      </w:r>
    </w:p>
    <w:p w14:paraId="47DCF491" w14:textId="77777777" w:rsidR="00A32DBE" w:rsidRDefault="00A32DBE">
      <w:pPr>
        <w:spacing w:after="105"/>
      </w:pPr>
      <w:r>
        <w:rPr>
          <w:rFonts w:ascii="Times New Roman" w:eastAsia="Times New Roman" w:hAnsi="Times New Roman" w:cs="Times New Roman"/>
        </w:rPr>
        <w:lastRenderedPageBreak/>
        <w:t xml:space="preserve"> </w:t>
      </w:r>
    </w:p>
    <w:p w14:paraId="029F3A9E" w14:textId="77777777" w:rsidR="00A32DBE" w:rsidRDefault="00A32DBE" w:rsidP="00A32DBE">
      <w:pPr>
        <w:numPr>
          <w:ilvl w:val="0"/>
          <w:numId w:val="14"/>
        </w:numPr>
        <w:spacing w:after="105" w:line="259" w:lineRule="auto"/>
        <w:ind w:hanging="766"/>
      </w:pPr>
      <w:r>
        <w:t xml:space="preserve">LAND ADJACENT TO ABBOTTS COTTAGES. </w:t>
      </w:r>
      <w:r>
        <w:rPr>
          <w:rFonts w:ascii="Times New Roman" w:eastAsia="Times New Roman" w:hAnsi="Times New Roman" w:cs="Times New Roman"/>
        </w:rPr>
        <w:t xml:space="preserve"> </w:t>
      </w:r>
    </w:p>
    <w:p w14:paraId="31986E01" w14:textId="77777777" w:rsidR="00A32DBE" w:rsidRDefault="00A32DBE">
      <w:r>
        <w:rPr>
          <w:rFonts w:ascii="Times New Roman" w:eastAsia="Times New Roman" w:hAnsi="Times New Roman" w:cs="Times New Roman"/>
        </w:rPr>
        <w:t xml:space="preserve"> </w:t>
      </w:r>
    </w:p>
    <w:p w14:paraId="3FC0F575" w14:textId="77777777" w:rsidR="00A32DBE" w:rsidRDefault="00A32DBE">
      <w:r>
        <w:rPr>
          <w:rFonts w:ascii="Times New Roman" w:eastAsia="Times New Roman" w:hAnsi="Times New Roman" w:cs="Times New Roman"/>
        </w:rPr>
        <w:t xml:space="preserve"> </w:t>
      </w:r>
    </w:p>
    <w:p w14:paraId="689552DB" w14:textId="77777777" w:rsidR="00A32DBE" w:rsidRDefault="00A32DBE" w:rsidP="00A32DBE">
      <w:pPr>
        <w:numPr>
          <w:ilvl w:val="0"/>
          <w:numId w:val="14"/>
        </w:numPr>
        <w:spacing w:line="259" w:lineRule="auto"/>
        <w:ind w:hanging="766"/>
      </w:pPr>
      <w:r>
        <w:t>PARISH COUNCIL WEBSITE/COMPUTER</w:t>
      </w:r>
      <w:r>
        <w:rPr>
          <w:rFonts w:ascii="Times New Roman" w:eastAsia="Times New Roman" w:hAnsi="Times New Roman" w:cs="Times New Roman"/>
        </w:rPr>
        <w:t xml:space="preserve"> </w:t>
      </w:r>
    </w:p>
    <w:p w14:paraId="43989518" w14:textId="77777777" w:rsidR="00A32DBE" w:rsidRDefault="00A32DBE">
      <w:r>
        <w:rPr>
          <w:rFonts w:ascii="Times New Roman" w:eastAsia="Times New Roman" w:hAnsi="Times New Roman" w:cs="Times New Roman"/>
        </w:rPr>
        <w:t xml:space="preserve"> </w:t>
      </w:r>
    </w:p>
    <w:p w14:paraId="4F9C8505" w14:textId="77777777" w:rsidR="00A32DBE" w:rsidRDefault="00A32DBE">
      <w:r>
        <w:rPr>
          <w:rFonts w:ascii="Times New Roman" w:eastAsia="Times New Roman" w:hAnsi="Times New Roman" w:cs="Times New Roman"/>
        </w:rPr>
        <w:t xml:space="preserve"> </w:t>
      </w:r>
    </w:p>
    <w:p w14:paraId="42A7FFB6" w14:textId="77777777" w:rsidR="00A32DBE" w:rsidRDefault="00A32DBE" w:rsidP="00A32DBE">
      <w:pPr>
        <w:numPr>
          <w:ilvl w:val="0"/>
          <w:numId w:val="14"/>
        </w:numPr>
        <w:spacing w:line="259" w:lineRule="auto"/>
        <w:ind w:hanging="766"/>
      </w:pPr>
      <w:r>
        <w:t>SURREY COUNTY COUNCILLOR’S REPORT</w:t>
      </w:r>
      <w:r>
        <w:rPr>
          <w:rFonts w:ascii="Times New Roman" w:eastAsia="Times New Roman" w:hAnsi="Times New Roman" w:cs="Times New Roman"/>
        </w:rPr>
        <w:t xml:space="preserve"> </w:t>
      </w:r>
    </w:p>
    <w:p w14:paraId="4209BC5D" w14:textId="77777777" w:rsidR="00A32DBE" w:rsidRDefault="00A32DBE">
      <w:r>
        <w:rPr>
          <w:rFonts w:ascii="Times New Roman" w:eastAsia="Times New Roman" w:hAnsi="Times New Roman" w:cs="Times New Roman"/>
        </w:rPr>
        <w:t xml:space="preserve"> </w:t>
      </w:r>
    </w:p>
    <w:p w14:paraId="0A8C0E0F" w14:textId="77777777" w:rsidR="00A32DBE" w:rsidRDefault="00A32DBE">
      <w:r>
        <w:rPr>
          <w:rFonts w:ascii="Times New Roman" w:eastAsia="Times New Roman" w:hAnsi="Times New Roman" w:cs="Times New Roman"/>
        </w:rPr>
        <w:t xml:space="preserve"> </w:t>
      </w:r>
    </w:p>
    <w:p w14:paraId="3A0419DC" w14:textId="77777777" w:rsidR="00A32DBE" w:rsidRDefault="00A32DBE" w:rsidP="00A32DBE">
      <w:pPr>
        <w:numPr>
          <w:ilvl w:val="0"/>
          <w:numId w:val="14"/>
        </w:numPr>
        <w:spacing w:line="259" w:lineRule="auto"/>
        <w:ind w:hanging="766"/>
      </w:pPr>
      <w:r>
        <w:t>PHONEBOX AND DEFIBRILLATORS</w:t>
      </w:r>
      <w:r>
        <w:rPr>
          <w:rFonts w:ascii="Times New Roman" w:eastAsia="Times New Roman" w:hAnsi="Times New Roman" w:cs="Times New Roman"/>
        </w:rPr>
        <w:t xml:space="preserve"> </w:t>
      </w:r>
    </w:p>
    <w:p w14:paraId="4A60E08B" w14:textId="77777777" w:rsidR="00A32DBE" w:rsidRDefault="00A32DBE">
      <w:r>
        <w:rPr>
          <w:rFonts w:ascii="Times New Roman" w:eastAsia="Times New Roman" w:hAnsi="Times New Roman" w:cs="Times New Roman"/>
        </w:rPr>
        <w:t xml:space="preserve"> </w:t>
      </w:r>
    </w:p>
    <w:p w14:paraId="01930340" w14:textId="77777777" w:rsidR="00A32DBE" w:rsidRDefault="00A32DBE">
      <w:pPr>
        <w:spacing w:after="37"/>
      </w:pPr>
      <w:r>
        <w:rPr>
          <w:rFonts w:ascii="Times New Roman" w:eastAsia="Times New Roman" w:hAnsi="Times New Roman" w:cs="Times New Roman"/>
        </w:rPr>
        <w:t xml:space="preserve"> </w:t>
      </w:r>
    </w:p>
    <w:p w14:paraId="7FF05E0D" w14:textId="77777777" w:rsidR="00A32DBE" w:rsidRDefault="00A32DBE" w:rsidP="00A32DBE">
      <w:pPr>
        <w:numPr>
          <w:ilvl w:val="0"/>
          <w:numId w:val="14"/>
        </w:numPr>
        <w:spacing w:line="259" w:lineRule="auto"/>
        <w:ind w:hanging="766"/>
      </w:pPr>
      <w:r>
        <w:t>FINANCE AND CHEQUES DRAWN</w:t>
      </w:r>
      <w:r>
        <w:rPr>
          <w:rFonts w:ascii="Times New Roman" w:eastAsia="Times New Roman" w:hAnsi="Times New Roman" w:cs="Times New Roman"/>
        </w:rPr>
        <w:t xml:space="preserve"> </w:t>
      </w:r>
    </w:p>
    <w:p w14:paraId="43551495" w14:textId="77777777" w:rsidR="00A32DBE" w:rsidRDefault="00A32DBE">
      <w:pPr>
        <w:spacing w:after="105"/>
      </w:pPr>
      <w:r>
        <w:rPr>
          <w:rFonts w:ascii="Times New Roman" w:eastAsia="Times New Roman" w:hAnsi="Times New Roman" w:cs="Times New Roman"/>
        </w:rPr>
        <w:t xml:space="preserve"> </w:t>
      </w:r>
    </w:p>
    <w:p w14:paraId="320360E3" w14:textId="77777777" w:rsidR="00A32DBE" w:rsidRDefault="00A32DBE" w:rsidP="00A32DBE">
      <w:pPr>
        <w:numPr>
          <w:ilvl w:val="0"/>
          <w:numId w:val="14"/>
        </w:numPr>
        <w:spacing w:after="105" w:line="259" w:lineRule="auto"/>
        <w:ind w:hanging="766"/>
      </w:pPr>
      <w:r>
        <w:t xml:space="preserve">NEXT MEETING DATE </w:t>
      </w:r>
      <w:r>
        <w:rPr>
          <w:rFonts w:ascii="Times New Roman" w:eastAsia="Times New Roman" w:hAnsi="Times New Roman" w:cs="Times New Roman"/>
        </w:rPr>
        <w:t xml:space="preserve"> </w:t>
      </w:r>
    </w:p>
    <w:p w14:paraId="46A8A640" w14:textId="77777777" w:rsidR="00A32DBE" w:rsidRDefault="00A32DBE">
      <w:pPr>
        <w:ind w:left="40"/>
        <w:jc w:val="center"/>
      </w:pPr>
      <w:r>
        <w:rPr>
          <w:rFonts w:ascii="Times New Roman" w:eastAsia="Times New Roman" w:hAnsi="Times New Roman" w:cs="Times New Roman"/>
        </w:rPr>
        <w:t xml:space="preserve"> </w:t>
      </w:r>
    </w:p>
    <w:p w14:paraId="4EFED185" w14:textId="77777777" w:rsidR="00A32DBE" w:rsidRDefault="00A32DBE">
      <w:pPr>
        <w:spacing w:after="37"/>
        <w:ind w:right="-10"/>
        <w:jc w:val="right"/>
      </w:pPr>
      <w:r>
        <w:t>JESSICA HOBDAY</w:t>
      </w:r>
      <w:r>
        <w:rPr>
          <w:rFonts w:ascii="Times New Roman" w:eastAsia="Times New Roman" w:hAnsi="Times New Roman" w:cs="Times New Roman"/>
        </w:rPr>
        <w:t xml:space="preserve"> </w:t>
      </w:r>
    </w:p>
    <w:p w14:paraId="20B8C737" w14:textId="77777777" w:rsidR="00A32DBE" w:rsidRDefault="00A32DBE">
      <w:pPr>
        <w:spacing w:after="37"/>
        <w:ind w:right="-10"/>
        <w:jc w:val="right"/>
      </w:pPr>
      <w:r>
        <w:t>DOCKENFIELD PARISH CLERK</w:t>
      </w:r>
      <w:r>
        <w:rPr>
          <w:rFonts w:ascii="Times New Roman" w:eastAsia="Times New Roman" w:hAnsi="Times New Roman" w:cs="Times New Roman"/>
        </w:rPr>
        <w:t xml:space="preserve"> </w:t>
      </w:r>
    </w:p>
    <w:p w14:paraId="20583AC2" w14:textId="77777777" w:rsidR="00A32DBE" w:rsidRDefault="00A32DBE">
      <w:pPr>
        <w:jc w:val="center"/>
        <w:rPr>
          <w:b/>
          <w:color w:val="000000"/>
        </w:rPr>
      </w:pPr>
      <w:r>
        <w:rPr>
          <w:b/>
          <w:color w:val="000000"/>
          <w:sz w:val="32"/>
          <w:szCs w:val="32"/>
        </w:rPr>
        <w:t>DOCKENFIELD PARISH COUNCIL</w:t>
      </w:r>
      <w:r>
        <w:rPr>
          <w:b/>
          <w:color w:val="000000"/>
        </w:rPr>
        <w:t xml:space="preserve"> </w:t>
      </w:r>
    </w:p>
    <w:p w14:paraId="73D2E0F1" w14:textId="77777777" w:rsidR="00A32DBE" w:rsidRDefault="00A32DBE">
      <w:pPr>
        <w:jc w:val="center"/>
        <w:rPr>
          <w:b/>
          <w:color w:val="000000"/>
        </w:rPr>
      </w:pPr>
      <w:r>
        <w:rPr>
          <w:b/>
          <w:color w:val="000000"/>
        </w:rPr>
        <w:t>MEETING OF THE PARISH COUNCIL</w:t>
      </w:r>
    </w:p>
    <w:p w14:paraId="7C0C6DCA" w14:textId="77777777" w:rsidR="00A32DBE" w:rsidRDefault="00A32DBE">
      <w:pPr>
        <w:jc w:val="center"/>
        <w:rPr>
          <w:b/>
          <w:color w:val="000000"/>
        </w:rPr>
      </w:pPr>
      <w:r>
        <w:rPr>
          <w:b/>
          <w:color w:val="000000"/>
        </w:rPr>
        <w:t>Held on Tuesday 10</w:t>
      </w:r>
      <w:r>
        <w:rPr>
          <w:b/>
          <w:color w:val="000000"/>
          <w:vertAlign w:val="superscript"/>
        </w:rPr>
        <w:t>th</w:t>
      </w:r>
      <w:r>
        <w:rPr>
          <w:b/>
          <w:color w:val="000000"/>
        </w:rPr>
        <w:t xml:space="preserve"> September 2019</w:t>
      </w:r>
    </w:p>
    <w:p w14:paraId="03DCE27C" w14:textId="77777777" w:rsidR="00A32DBE" w:rsidRDefault="00A32DBE">
      <w:pPr>
        <w:jc w:val="center"/>
        <w:rPr>
          <w:b/>
          <w:color w:val="000000"/>
        </w:rPr>
      </w:pPr>
      <w:r>
        <w:rPr>
          <w:b/>
          <w:color w:val="000000"/>
        </w:rPr>
        <w:t>at 8.00pm</w:t>
      </w:r>
    </w:p>
    <w:p w14:paraId="4BE96B83" w14:textId="77777777" w:rsidR="00A32DBE" w:rsidRDefault="00A32DBE">
      <w:pPr>
        <w:jc w:val="center"/>
        <w:rPr>
          <w:b/>
          <w:color w:val="000000"/>
        </w:rPr>
      </w:pPr>
      <w:r>
        <w:rPr>
          <w:b/>
          <w:color w:val="000000"/>
        </w:rPr>
        <w:t>In the Vestry</w:t>
      </w:r>
    </w:p>
    <w:p w14:paraId="54CE70D5" w14:textId="77777777" w:rsidR="00A32DBE" w:rsidRDefault="00A32DBE">
      <w:pPr>
        <w:ind w:left="2127"/>
        <w:rPr>
          <w:b/>
          <w:color w:val="000000"/>
        </w:rPr>
      </w:pPr>
      <w:r>
        <w:rPr>
          <w:b/>
          <w:color w:val="000000"/>
        </w:rPr>
        <w:t xml:space="preserve">                the Church of the Good Shepherd</w:t>
      </w:r>
    </w:p>
    <w:p w14:paraId="0ECB78F8" w14:textId="77777777" w:rsidR="00A32DBE" w:rsidRDefault="00A32DBE">
      <w:pPr>
        <w:jc w:val="center"/>
        <w:rPr>
          <w:b/>
          <w:color w:val="000000"/>
        </w:rPr>
      </w:pPr>
    </w:p>
    <w:p w14:paraId="2EEC708D" w14:textId="77777777" w:rsidR="00A32DBE" w:rsidRDefault="00A32DBE">
      <w:pPr>
        <w:jc w:val="center"/>
        <w:rPr>
          <w:b/>
          <w:color w:val="000000"/>
        </w:rPr>
      </w:pPr>
    </w:p>
    <w:p w14:paraId="3FA69C60" w14:textId="77777777" w:rsidR="00A32DBE" w:rsidRDefault="00A32DBE">
      <w:pPr>
        <w:jc w:val="center"/>
        <w:rPr>
          <w:color w:val="000000"/>
        </w:rPr>
      </w:pPr>
      <w:r>
        <w:rPr>
          <w:b/>
          <w:color w:val="000000"/>
        </w:rPr>
        <w:t>MINUTES</w:t>
      </w:r>
    </w:p>
    <w:p w14:paraId="75C9EFD4" w14:textId="77777777" w:rsidR="00A32DBE" w:rsidRDefault="00A32DBE">
      <w:pPr>
        <w:jc w:val="center"/>
        <w:rPr>
          <w:color w:val="000000"/>
        </w:rPr>
      </w:pPr>
    </w:p>
    <w:p w14:paraId="5F0299DD" w14:textId="77777777" w:rsidR="00A32DBE" w:rsidRDefault="00A32DBE">
      <w:r>
        <w:t>Present: Jill Trout</w:t>
      </w:r>
      <w:r>
        <w:tab/>
        <w:t>Chairman</w:t>
      </w:r>
    </w:p>
    <w:p w14:paraId="01D5AB40" w14:textId="77777777" w:rsidR="00A32DBE" w:rsidRDefault="00A32DBE">
      <w:r>
        <w:tab/>
        <w:t>Chris Sutton</w:t>
      </w:r>
    </w:p>
    <w:p w14:paraId="7D17624E" w14:textId="77777777" w:rsidR="00A32DBE" w:rsidRDefault="00A32DBE">
      <w:r>
        <w:tab/>
        <w:t>Ian McLean</w:t>
      </w:r>
    </w:p>
    <w:p w14:paraId="0523430D" w14:textId="77777777" w:rsidR="00A32DBE" w:rsidRDefault="00A32DBE">
      <w:r>
        <w:tab/>
        <w:t>Richard Blackburn</w:t>
      </w:r>
    </w:p>
    <w:p w14:paraId="34D005BE" w14:textId="77777777" w:rsidR="00A32DBE" w:rsidRDefault="00A32DBE">
      <w:r>
        <w:t xml:space="preserve">            Paul Wood</w:t>
      </w:r>
    </w:p>
    <w:p w14:paraId="2B791075" w14:textId="77777777" w:rsidR="00A32DBE" w:rsidRDefault="00A32DBE">
      <w:r>
        <w:t xml:space="preserve">            Clerk: Jessica Hobday</w:t>
      </w:r>
    </w:p>
    <w:p w14:paraId="5E792873" w14:textId="77777777" w:rsidR="00A32DBE" w:rsidRDefault="00A32DBE"/>
    <w:p w14:paraId="6911BCB6" w14:textId="77777777" w:rsidR="00A32DBE" w:rsidRDefault="00A32DBE">
      <w:r>
        <w:t>Planning Committee:     Roger Trout</w:t>
      </w:r>
    </w:p>
    <w:p w14:paraId="68817266" w14:textId="77777777" w:rsidR="00A32DBE" w:rsidRDefault="00A32DBE">
      <w:r>
        <w:t xml:space="preserve">                                        Michael Rutherford</w:t>
      </w:r>
    </w:p>
    <w:p w14:paraId="490E9C8E" w14:textId="77777777" w:rsidR="00A32DBE" w:rsidRDefault="00A32DBE"/>
    <w:p w14:paraId="5098C3D5" w14:textId="77777777" w:rsidR="00A32DBE" w:rsidRDefault="00A32DBE">
      <w:r>
        <w:t>In attendance:</w:t>
      </w:r>
      <w:r>
        <w:tab/>
        <w:t xml:space="preserve">         David Harmer – Surrey County Councillor</w:t>
      </w:r>
    </w:p>
    <w:p w14:paraId="0F9DB0D4" w14:textId="77777777" w:rsidR="00A32DBE" w:rsidRDefault="00A32DBE">
      <w:r>
        <w:t xml:space="preserve">                                Nicola Rutherford</w:t>
      </w:r>
    </w:p>
    <w:p w14:paraId="2F955E74" w14:textId="77777777" w:rsidR="00A32DBE" w:rsidRDefault="00A32DBE"/>
    <w:p w14:paraId="10554CC7" w14:textId="77777777" w:rsidR="00A32DBE" w:rsidRDefault="00A32DBE">
      <w:r>
        <w:t>Apologies for absence:      Pam Hibbert</w:t>
      </w:r>
    </w:p>
    <w:p w14:paraId="336F3075" w14:textId="77777777" w:rsidR="00A32DBE" w:rsidRDefault="00A32DBE">
      <w:r>
        <w:tab/>
      </w:r>
      <w:r>
        <w:tab/>
        <w:t xml:space="preserve">              </w:t>
      </w:r>
    </w:p>
    <w:p w14:paraId="4BA2BAE4" w14:textId="77777777" w:rsidR="00A32DBE" w:rsidRDefault="00A32DBE"/>
    <w:p w14:paraId="3CE8941F" w14:textId="77777777" w:rsidR="00A32DBE" w:rsidRDefault="00A32DBE">
      <w:pPr>
        <w:rPr>
          <w:b/>
          <w:bCs/>
        </w:rPr>
      </w:pPr>
      <w:r>
        <w:rPr>
          <w:b/>
          <w:bCs/>
        </w:rPr>
        <w:t xml:space="preserve">2.  Members Disclosure </w:t>
      </w:r>
    </w:p>
    <w:p w14:paraId="41873431" w14:textId="77777777" w:rsidR="00A32DBE" w:rsidRDefault="00A32DBE">
      <w:pPr>
        <w:rPr>
          <w:b/>
          <w:bCs/>
        </w:rPr>
      </w:pPr>
    </w:p>
    <w:p w14:paraId="7AEA07DA" w14:textId="77777777" w:rsidR="00A32DBE" w:rsidRDefault="00A32DBE">
      <w:r>
        <w:t>Richard Blackburn declared an interest regarding a enforcement issue still held on the Baileys stables and hardstanding.</w:t>
      </w:r>
    </w:p>
    <w:p w14:paraId="7F3C1E0B" w14:textId="77777777" w:rsidR="00A32DBE" w:rsidRDefault="00A32DBE"/>
    <w:p w14:paraId="405982E8" w14:textId="77777777" w:rsidR="00A32DBE" w:rsidRDefault="00A32DBE">
      <w:r>
        <w:rPr>
          <w:b/>
          <w:bCs/>
        </w:rPr>
        <w:t>3</w:t>
      </w:r>
      <w:r>
        <w:t>.  No members of the public wishing to speak.</w:t>
      </w:r>
    </w:p>
    <w:p w14:paraId="44FFE24F" w14:textId="77777777" w:rsidR="00A32DBE" w:rsidRDefault="00A32DBE"/>
    <w:p w14:paraId="2799DD59" w14:textId="77777777" w:rsidR="00A32DBE" w:rsidRDefault="00A32DBE">
      <w:pPr>
        <w:rPr>
          <w:b/>
          <w:bCs/>
        </w:rPr>
      </w:pPr>
      <w:r>
        <w:rPr>
          <w:b/>
          <w:bCs/>
        </w:rPr>
        <w:t>4.  Minutes</w:t>
      </w:r>
      <w:r>
        <w:t xml:space="preserve"> of the previous meeting held on Tuesday 9</w:t>
      </w:r>
      <w:r>
        <w:rPr>
          <w:vertAlign w:val="superscript"/>
        </w:rPr>
        <w:t>th</w:t>
      </w:r>
      <w:r>
        <w:t xml:space="preserve"> July 2019 </w:t>
      </w:r>
      <w:bookmarkStart w:id="0" w:name="_GoBack"/>
      <w:bookmarkEnd w:id="0"/>
      <w:r>
        <w:t>having been circulated were taken as read, approved by Richard Blackburn, seconded by Chris Sutton and signed by the Chairman.</w:t>
      </w:r>
    </w:p>
    <w:p w14:paraId="54CD6158" w14:textId="77777777" w:rsidR="00A32DBE" w:rsidRDefault="00A32DBE">
      <w:pPr>
        <w:rPr>
          <w:b/>
          <w:bCs/>
        </w:rPr>
      </w:pPr>
    </w:p>
    <w:p w14:paraId="661C47C8" w14:textId="77777777" w:rsidR="00A32DBE" w:rsidRDefault="00A32DBE">
      <w:pPr>
        <w:rPr>
          <w:b/>
          <w:bCs/>
        </w:rPr>
      </w:pPr>
      <w:r>
        <w:rPr>
          <w:b/>
          <w:bCs/>
        </w:rPr>
        <w:t xml:space="preserve">5.  Matters arising. </w:t>
      </w:r>
    </w:p>
    <w:p w14:paraId="65FAA330" w14:textId="77777777" w:rsidR="00A32DBE" w:rsidRDefault="00A32DBE">
      <w:pPr>
        <w:rPr>
          <w:b/>
          <w:bCs/>
        </w:rPr>
      </w:pPr>
    </w:p>
    <w:p w14:paraId="5B5358FA" w14:textId="77777777" w:rsidR="00A32DBE" w:rsidRDefault="00A32DBE" w:rsidP="00A32DBE">
      <w:pPr>
        <w:widowControl w:val="0"/>
        <w:numPr>
          <w:ilvl w:val="0"/>
          <w:numId w:val="8"/>
        </w:numPr>
        <w:suppressAutoHyphens/>
        <w:spacing w:line="240" w:lineRule="auto"/>
        <w:ind w:left="720" w:hanging="360"/>
      </w:pPr>
      <w:r>
        <w:t>The fencing in the new field is due to be done in November 2019 when the ground is a little softer.</w:t>
      </w:r>
    </w:p>
    <w:p w14:paraId="27896848" w14:textId="77777777" w:rsidR="00A32DBE" w:rsidRDefault="00A32DBE"/>
    <w:p w14:paraId="5D72567D" w14:textId="77777777" w:rsidR="00A32DBE" w:rsidRDefault="00A32DBE">
      <w:pPr>
        <w:rPr>
          <w:b/>
          <w:bCs/>
        </w:rPr>
      </w:pPr>
      <w:r>
        <w:rPr>
          <w:b/>
          <w:bCs/>
        </w:rPr>
        <w:t>6. Planning</w:t>
      </w:r>
    </w:p>
    <w:p w14:paraId="066CEC6E" w14:textId="77777777" w:rsidR="00A32DBE" w:rsidRDefault="00A32DBE">
      <w:pPr>
        <w:rPr>
          <w:b/>
          <w:bCs/>
        </w:rPr>
      </w:pPr>
    </w:p>
    <w:p w14:paraId="1BB6E479" w14:textId="77777777" w:rsidR="00A32DBE" w:rsidRDefault="00A32DBE">
      <w:r>
        <w:rPr>
          <w:b/>
          <w:bCs/>
        </w:rPr>
        <w:t>WA/2019/1312  Highview, Pitt Lane (</w:t>
      </w:r>
      <w:proofErr w:type="spellStart"/>
      <w:r>
        <w:rPr>
          <w:b/>
          <w:bCs/>
        </w:rPr>
        <w:t>Dockenfield</w:t>
      </w:r>
      <w:proofErr w:type="spellEnd"/>
      <w:r>
        <w:rPr>
          <w:b/>
          <w:bCs/>
        </w:rPr>
        <w:t xml:space="preserve"> Farm)</w:t>
      </w:r>
    </w:p>
    <w:p w14:paraId="5267A563" w14:textId="77777777" w:rsidR="00A32DBE" w:rsidRDefault="00A32DBE" w:rsidP="00A32DBE">
      <w:pPr>
        <w:widowControl w:val="0"/>
        <w:numPr>
          <w:ilvl w:val="0"/>
          <w:numId w:val="1"/>
        </w:numPr>
        <w:suppressAutoHyphens/>
        <w:spacing w:line="240" w:lineRule="auto"/>
      </w:pPr>
      <w:r>
        <w:t>Is the child registered to home school</w:t>
      </w:r>
    </w:p>
    <w:p w14:paraId="6D409FFA" w14:textId="77777777" w:rsidR="00A32DBE" w:rsidRDefault="00A32DBE" w:rsidP="00A32DBE">
      <w:pPr>
        <w:widowControl w:val="0"/>
        <w:numPr>
          <w:ilvl w:val="0"/>
          <w:numId w:val="1"/>
        </w:numPr>
        <w:suppressAutoHyphens/>
        <w:spacing w:line="240" w:lineRule="auto"/>
      </w:pPr>
      <w:r>
        <w:t>does it change the use of the land</w:t>
      </w:r>
    </w:p>
    <w:p w14:paraId="634631EE" w14:textId="77777777" w:rsidR="00A32DBE" w:rsidRDefault="00A32DBE" w:rsidP="00A32DBE">
      <w:pPr>
        <w:widowControl w:val="0"/>
        <w:numPr>
          <w:ilvl w:val="0"/>
          <w:numId w:val="1"/>
        </w:numPr>
        <w:suppressAutoHyphens/>
        <w:spacing w:line="240" w:lineRule="auto"/>
      </w:pPr>
      <w:r>
        <w:t>it appears to not sit on the original curtilage of the garden.</w:t>
      </w:r>
    </w:p>
    <w:p w14:paraId="16F657E5" w14:textId="77777777" w:rsidR="00A32DBE" w:rsidRDefault="00A32DBE" w:rsidP="00A32DBE">
      <w:pPr>
        <w:widowControl w:val="0"/>
        <w:numPr>
          <w:ilvl w:val="0"/>
          <w:numId w:val="1"/>
        </w:numPr>
        <w:suppressAutoHyphens/>
        <w:spacing w:line="240" w:lineRule="auto"/>
      </w:pPr>
      <w:r>
        <w:t>The application is not clear if the child is full time home schooling. Could the applicant validate the statements made in the document.</w:t>
      </w:r>
    </w:p>
    <w:p w14:paraId="0396BD45" w14:textId="77777777" w:rsidR="00A32DBE" w:rsidRDefault="00A32DBE" w:rsidP="00A32DBE">
      <w:pPr>
        <w:widowControl w:val="0"/>
        <w:numPr>
          <w:ilvl w:val="0"/>
          <w:numId w:val="1"/>
        </w:numPr>
        <w:suppressAutoHyphens/>
        <w:spacing w:line="240" w:lineRule="auto"/>
      </w:pPr>
      <w:r>
        <w:t>Does it need planning permission/certificate of lawfulness</w:t>
      </w:r>
    </w:p>
    <w:p w14:paraId="48E7A1B6" w14:textId="77777777" w:rsidR="00A32DBE" w:rsidRDefault="00A32DBE" w:rsidP="00A32DBE">
      <w:pPr>
        <w:widowControl w:val="0"/>
        <w:numPr>
          <w:ilvl w:val="0"/>
          <w:numId w:val="1"/>
        </w:numPr>
        <w:suppressAutoHyphens/>
        <w:spacing w:line="240" w:lineRule="auto"/>
      </w:pPr>
      <w:r>
        <w:t xml:space="preserve">When the child reaches the end of schooling age a restriction should be put in place to cease the certificate of lawfulness. </w:t>
      </w:r>
      <w:r>
        <w:rPr>
          <w:b/>
          <w:bCs/>
        </w:rPr>
        <w:t>Action The PC resolved to note this in comments to WBC</w:t>
      </w:r>
    </w:p>
    <w:p w14:paraId="79338BF2" w14:textId="77777777" w:rsidR="00A32DBE" w:rsidRDefault="00A32DBE"/>
    <w:p w14:paraId="498CB208" w14:textId="77777777" w:rsidR="00A32DBE" w:rsidRDefault="00A32DBE">
      <w:r>
        <w:rPr>
          <w:b/>
          <w:bCs/>
        </w:rPr>
        <w:t xml:space="preserve"> WA/2019/0954 – </w:t>
      </w:r>
      <w:r>
        <w:t>This application has been refused</w:t>
      </w:r>
    </w:p>
    <w:p w14:paraId="3596C522" w14:textId="77777777" w:rsidR="00A32DBE" w:rsidRDefault="00A32DBE"/>
    <w:p w14:paraId="7415763A" w14:textId="77777777" w:rsidR="00A32DBE" w:rsidRDefault="00A32DBE">
      <w:pPr>
        <w:rPr>
          <w:b/>
          <w:bCs/>
        </w:rPr>
      </w:pPr>
      <w:r>
        <w:rPr>
          <w:b/>
          <w:bCs/>
        </w:rPr>
        <w:t xml:space="preserve">Abbots Hill Annexe – </w:t>
      </w:r>
      <w:r>
        <w:t>This application has been approved</w:t>
      </w:r>
    </w:p>
    <w:p w14:paraId="766576D8" w14:textId="77777777" w:rsidR="00A32DBE" w:rsidRDefault="00A32DBE">
      <w:pPr>
        <w:rPr>
          <w:b/>
          <w:bCs/>
        </w:rPr>
      </w:pPr>
    </w:p>
    <w:p w14:paraId="2D8D2C57" w14:textId="77777777" w:rsidR="00A32DBE" w:rsidRDefault="00A32DBE">
      <w:pPr>
        <w:rPr>
          <w:b/>
          <w:bCs/>
        </w:rPr>
      </w:pPr>
      <w:r>
        <w:rPr>
          <w:b/>
          <w:bCs/>
        </w:rPr>
        <w:t xml:space="preserve">Abbotts Farm Enforcement – WBC </w:t>
      </w:r>
      <w:r>
        <w:t>Enforcement have received a bat survey regarding the dwelling. They have written to the owner to require that a Natural England licence is applied for. The application must specify full demolition of the old dwelling. They will review this case and contact the PC with further information.</w:t>
      </w:r>
    </w:p>
    <w:p w14:paraId="1BEAC06D" w14:textId="77777777" w:rsidR="00A32DBE" w:rsidRDefault="00A32DBE">
      <w:pPr>
        <w:rPr>
          <w:b/>
          <w:bCs/>
        </w:rPr>
      </w:pPr>
    </w:p>
    <w:p w14:paraId="17E4DFA1" w14:textId="77777777" w:rsidR="00A32DBE" w:rsidRDefault="00A32DBE">
      <w:pPr>
        <w:rPr>
          <w:b/>
          <w:bCs/>
        </w:rPr>
      </w:pPr>
      <w:r>
        <w:rPr>
          <w:b/>
          <w:bCs/>
        </w:rPr>
        <w:t xml:space="preserve">Goose Cottage – </w:t>
      </w:r>
      <w:r>
        <w:t xml:space="preserve">The PC would like to note some fencing has been removed. </w:t>
      </w:r>
      <w:r>
        <w:rPr>
          <w:b/>
          <w:bCs/>
        </w:rPr>
        <w:t>Action – was there an application for change of access</w:t>
      </w:r>
    </w:p>
    <w:p w14:paraId="4263E8A6" w14:textId="77777777" w:rsidR="00A32DBE" w:rsidRDefault="00A32DBE">
      <w:pPr>
        <w:rPr>
          <w:b/>
          <w:bCs/>
        </w:rPr>
      </w:pPr>
    </w:p>
    <w:p w14:paraId="0DE0F4E3" w14:textId="77777777" w:rsidR="00A32DBE" w:rsidRPr="00D74641" w:rsidRDefault="00A32DBE">
      <w:pPr>
        <w:rPr>
          <w:bCs/>
        </w:rPr>
      </w:pPr>
      <w:r>
        <w:rPr>
          <w:b/>
          <w:bCs/>
        </w:rPr>
        <w:t xml:space="preserve">Hawthorns- </w:t>
      </w:r>
      <w:r>
        <w:rPr>
          <w:bCs/>
        </w:rPr>
        <w:t>revised application has been refused on the grounds of a bat survey.  The householder had taken into account the Parish Council comments and the Parish comments now supporting the revision. Bats would be hibernating very soon.</w:t>
      </w:r>
    </w:p>
    <w:p w14:paraId="0A1F4E02" w14:textId="77777777" w:rsidR="00A32DBE" w:rsidRDefault="00A32DBE">
      <w:pPr>
        <w:rPr>
          <w:b/>
          <w:bCs/>
        </w:rPr>
      </w:pPr>
    </w:p>
    <w:p w14:paraId="6E005646" w14:textId="77777777" w:rsidR="00A32DBE" w:rsidRDefault="00A32DBE">
      <w:pPr>
        <w:rPr>
          <w:b/>
          <w:bCs/>
        </w:rPr>
      </w:pPr>
    </w:p>
    <w:p w14:paraId="1DFABA70" w14:textId="77777777" w:rsidR="00A32DBE" w:rsidRDefault="00A32DBE">
      <w:pPr>
        <w:rPr>
          <w:b/>
          <w:bCs/>
        </w:rPr>
      </w:pPr>
      <w:r>
        <w:rPr>
          <w:b/>
          <w:bCs/>
        </w:rPr>
        <w:t>7. Chairman's Statement</w:t>
      </w:r>
    </w:p>
    <w:p w14:paraId="36CF09AB" w14:textId="77777777" w:rsidR="00A32DBE" w:rsidRDefault="00A32DBE">
      <w:pPr>
        <w:rPr>
          <w:b/>
          <w:bCs/>
        </w:rPr>
      </w:pPr>
    </w:p>
    <w:p w14:paraId="3FB2BAB1" w14:textId="77777777" w:rsidR="00A32DBE" w:rsidRDefault="00A32DBE" w:rsidP="00A32DBE">
      <w:pPr>
        <w:widowControl w:val="0"/>
        <w:numPr>
          <w:ilvl w:val="0"/>
          <w:numId w:val="2"/>
        </w:numPr>
        <w:suppressAutoHyphens/>
        <w:spacing w:line="240" w:lineRule="auto"/>
      </w:pPr>
      <w:r>
        <w:t>Jill and Roger Trout, Pam Hibbert,  attended a meeting with Tom Horwood (CEO) and Chris Berry (Acting Head of Planning) at WBC offices.  This had been a very positive meeting and Chris Berry appeared to understand many of the general points made by DPC and was prepared to look into these.  His term of office is limited and he will be leaving soon.  There was no suggestion that a permanent officer would be appointed.</w:t>
      </w:r>
    </w:p>
    <w:p w14:paraId="46B0DC69" w14:textId="77777777" w:rsidR="00A32DBE" w:rsidRPr="00D74641" w:rsidRDefault="00A32DBE" w:rsidP="00A32DBE">
      <w:pPr>
        <w:widowControl w:val="0"/>
        <w:numPr>
          <w:ilvl w:val="0"/>
          <w:numId w:val="2"/>
        </w:numPr>
        <w:suppressAutoHyphens/>
        <w:spacing w:line="240" w:lineRule="auto"/>
      </w:pPr>
      <w:r>
        <w:t xml:space="preserve">It was resolved to purchase a new flag from the Hampshire Flag company as the present one was in tatters. </w:t>
      </w:r>
      <w:r>
        <w:rPr>
          <w:b/>
          <w:bCs/>
        </w:rPr>
        <w:t>Action Clerk</w:t>
      </w:r>
    </w:p>
    <w:p w14:paraId="0A048642" w14:textId="77777777" w:rsidR="00A32DBE" w:rsidRPr="002033B4" w:rsidRDefault="00A32DBE" w:rsidP="00A32DBE">
      <w:pPr>
        <w:widowControl w:val="0"/>
        <w:numPr>
          <w:ilvl w:val="0"/>
          <w:numId w:val="2"/>
        </w:numPr>
        <w:suppressAutoHyphens/>
        <w:spacing w:line="240" w:lineRule="auto"/>
      </w:pPr>
      <w:r>
        <w:rPr>
          <w:bCs/>
        </w:rPr>
        <w:t>Richard, Roger and Jill would look at the pond next week.  Richard would attend to the paperwork for change of ownership and report back.</w:t>
      </w:r>
    </w:p>
    <w:p w14:paraId="6A9F4AD8" w14:textId="77777777" w:rsidR="00A32DBE" w:rsidRDefault="00A32DBE" w:rsidP="00A32DBE">
      <w:pPr>
        <w:widowControl w:val="0"/>
        <w:numPr>
          <w:ilvl w:val="0"/>
          <w:numId w:val="2"/>
        </w:numPr>
        <w:suppressAutoHyphens/>
        <w:spacing w:line="240" w:lineRule="auto"/>
      </w:pPr>
      <w:r>
        <w:t xml:space="preserve">The PCC organising a </w:t>
      </w:r>
      <w:proofErr w:type="spellStart"/>
      <w:r>
        <w:t>cleanup</w:t>
      </w:r>
      <w:proofErr w:type="spellEnd"/>
      <w:r>
        <w:t xml:space="preserve"> day in the Good Shepherd Garden and discussing planting.  DPC has discussed with Dan </w:t>
      </w:r>
      <w:proofErr w:type="spellStart"/>
      <w:r>
        <w:t>Bosence</w:t>
      </w:r>
      <w:proofErr w:type="spellEnd"/>
      <w:r>
        <w:t xml:space="preserve"> and Philippa Hall wildflower regimes to attract inspects and this has been passed to Eunice (PCC) it has been suggested the main left hand side be left to observe the wildflowers that emerge naturally.  If desired garden bulbs could be planted on the right hand side.  </w:t>
      </w:r>
    </w:p>
    <w:p w14:paraId="7C073B7F" w14:textId="77777777" w:rsidR="00A32DBE" w:rsidRDefault="00A32DBE"/>
    <w:p w14:paraId="3C828115" w14:textId="77777777" w:rsidR="00A32DBE" w:rsidRDefault="00A32DBE"/>
    <w:p w14:paraId="759EC589" w14:textId="77777777" w:rsidR="00A32DBE" w:rsidRDefault="00A32DBE">
      <w:pPr>
        <w:rPr>
          <w:b/>
          <w:bCs/>
        </w:rPr>
      </w:pPr>
      <w:r>
        <w:rPr>
          <w:b/>
          <w:bCs/>
        </w:rPr>
        <w:t xml:space="preserve">8. Speed Limits in and around </w:t>
      </w:r>
      <w:proofErr w:type="spellStart"/>
      <w:r>
        <w:rPr>
          <w:b/>
          <w:bCs/>
        </w:rPr>
        <w:t>Dockenfield</w:t>
      </w:r>
      <w:proofErr w:type="spellEnd"/>
    </w:p>
    <w:p w14:paraId="670D20D6" w14:textId="77777777" w:rsidR="00A32DBE" w:rsidRDefault="00A32DBE">
      <w:pPr>
        <w:rPr>
          <w:b/>
          <w:bCs/>
        </w:rPr>
      </w:pPr>
    </w:p>
    <w:p w14:paraId="7DB1AC8C" w14:textId="77777777" w:rsidR="00A32DBE" w:rsidRDefault="00A32DBE" w:rsidP="00A32DBE">
      <w:pPr>
        <w:widowControl w:val="0"/>
        <w:numPr>
          <w:ilvl w:val="0"/>
          <w:numId w:val="3"/>
        </w:numPr>
        <w:suppressAutoHyphens/>
        <w:spacing w:line="240" w:lineRule="auto"/>
      </w:pPr>
      <w:r>
        <w:t>Nicola Rutherford had a meeting with Adrian Selby from Surrey Highways.</w:t>
      </w:r>
    </w:p>
    <w:p w14:paraId="24356BE6" w14:textId="77777777" w:rsidR="00A32DBE" w:rsidRDefault="00A32DBE" w:rsidP="00A32DBE">
      <w:pPr>
        <w:widowControl w:val="0"/>
        <w:numPr>
          <w:ilvl w:val="0"/>
          <w:numId w:val="3"/>
        </w:numPr>
        <w:suppressAutoHyphens/>
        <w:spacing w:line="240" w:lineRule="auto"/>
      </w:pPr>
      <w:r>
        <w:lastRenderedPageBreak/>
        <w:t>It would be viable to paint cross-hatching in the dip on the street</w:t>
      </w:r>
    </w:p>
    <w:p w14:paraId="307925E8" w14:textId="77777777" w:rsidR="00A32DBE" w:rsidRDefault="00A32DBE" w:rsidP="00A32DBE">
      <w:pPr>
        <w:widowControl w:val="0"/>
        <w:numPr>
          <w:ilvl w:val="0"/>
          <w:numId w:val="3"/>
        </w:numPr>
        <w:suppressAutoHyphens/>
        <w:spacing w:line="240" w:lineRule="auto"/>
      </w:pPr>
      <w:r>
        <w:t>Also a painted pinch point opposite the Church.</w:t>
      </w:r>
    </w:p>
    <w:p w14:paraId="32AFF678" w14:textId="77777777" w:rsidR="00A32DBE" w:rsidRDefault="00A32DBE" w:rsidP="00A32DBE">
      <w:pPr>
        <w:widowControl w:val="0"/>
        <w:numPr>
          <w:ilvl w:val="0"/>
          <w:numId w:val="3"/>
        </w:numPr>
        <w:suppressAutoHyphens/>
        <w:spacing w:line="240" w:lineRule="auto"/>
        <w:rPr>
          <w:b/>
          <w:bCs/>
        </w:rPr>
      </w:pPr>
      <w:r>
        <w:t>The wooden chicanes could be painted white by volunteers</w:t>
      </w:r>
    </w:p>
    <w:p w14:paraId="238F347C" w14:textId="77777777" w:rsidR="00A32DBE" w:rsidRDefault="00A32DBE" w:rsidP="00A32DBE">
      <w:pPr>
        <w:widowControl w:val="0"/>
        <w:numPr>
          <w:ilvl w:val="0"/>
          <w:numId w:val="3"/>
        </w:numPr>
        <w:suppressAutoHyphens/>
        <w:spacing w:line="240" w:lineRule="auto"/>
      </w:pPr>
      <w:proofErr w:type="spellStart"/>
      <w:r>
        <w:rPr>
          <w:b/>
          <w:bCs/>
        </w:rPr>
        <w:t>Frensham</w:t>
      </w:r>
      <w:proofErr w:type="spellEnd"/>
      <w:r>
        <w:rPr>
          <w:b/>
          <w:bCs/>
        </w:rPr>
        <w:t xml:space="preserve"> to </w:t>
      </w:r>
      <w:proofErr w:type="spellStart"/>
      <w:r>
        <w:rPr>
          <w:b/>
          <w:bCs/>
        </w:rPr>
        <w:t>Dockenfield</w:t>
      </w:r>
      <w:proofErr w:type="spellEnd"/>
      <w:r>
        <w:rPr>
          <w:b/>
          <w:bCs/>
        </w:rPr>
        <w:t xml:space="preserve"> speed Limit – </w:t>
      </w:r>
      <w:r>
        <w:t>A survey would need to be carried out by the Police and Highways.</w:t>
      </w:r>
    </w:p>
    <w:p w14:paraId="47DD392F" w14:textId="77777777" w:rsidR="00A32DBE" w:rsidRDefault="00A32DBE" w:rsidP="00A32DBE">
      <w:pPr>
        <w:widowControl w:val="0"/>
        <w:numPr>
          <w:ilvl w:val="0"/>
          <w:numId w:val="3"/>
        </w:numPr>
        <w:suppressAutoHyphens/>
        <w:spacing w:line="240" w:lineRule="auto"/>
        <w:rPr>
          <w:b/>
          <w:bCs/>
        </w:rPr>
      </w:pPr>
      <w:r>
        <w:t>The PC discussed making the chicanes a priority to one way. It was resolved that this would just make drivers speed to get through.</w:t>
      </w:r>
    </w:p>
    <w:p w14:paraId="0CE7AC80" w14:textId="77777777" w:rsidR="00A32DBE" w:rsidRDefault="00A32DBE">
      <w:pPr>
        <w:rPr>
          <w:b/>
          <w:bCs/>
        </w:rPr>
      </w:pPr>
    </w:p>
    <w:p w14:paraId="2ED1579C" w14:textId="77777777" w:rsidR="00A32DBE" w:rsidRDefault="00A32DBE">
      <w:pPr>
        <w:rPr>
          <w:b/>
          <w:bCs/>
        </w:rPr>
      </w:pPr>
      <w:r>
        <w:rPr>
          <w:b/>
          <w:bCs/>
        </w:rPr>
        <w:t>It was resolved for Nicola and Surrey highways to go ahead with changes discussed but not the one way priority.</w:t>
      </w:r>
    </w:p>
    <w:p w14:paraId="301ABC7C" w14:textId="77777777" w:rsidR="00A32DBE" w:rsidRDefault="00A32DBE">
      <w:pPr>
        <w:rPr>
          <w:b/>
          <w:bCs/>
        </w:rPr>
      </w:pPr>
    </w:p>
    <w:p w14:paraId="0CBDBF76" w14:textId="77777777" w:rsidR="00A32DBE" w:rsidRDefault="00A32DBE">
      <w:pPr>
        <w:rPr>
          <w:b/>
          <w:bCs/>
        </w:rPr>
      </w:pPr>
      <w:r>
        <w:rPr>
          <w:b/>
          <w:bCs/>
        </w:rPr>
        <w:t>9. Land Adjacent to Abbotts Cottages</w:t>
      </w:r>
    </w:p>
    <w:p w14:paraId="6666C03F" w14:textId="77777777" w:rsidR="00A32DBE" w:rsidRDefault="00A32DBE">
      <w:pPr>
        <w:rPr>
          <w:b/>
          <w:bCs/>
        </w:rPr>
      </w:pPr>
    </w:p>
    <w:p w14:paraId="0EEA1B70" w14:textId="77777777" w:rsidR="00A32DBE" w:rsidRDefault="00A32DBE" w:rsidP="00A32DBE">
      <w:pPr>
        <w:widowControl w:val="0"/>
        <w:numPr>
          <w:ilvl w:val="0"/>
          <w:numId w:val="4"/>
        </w:numPr>
        <w:suppressAutoHyphens/>
        <w:spacing w:line="240" w:lineRule="auto"/>
      </w:pPr>
      <w:r>
        <w:t>The field has been cut once will need doing again.</w:t>
      </w:r>
    </w:p>
    <w:p w14:paraId="462B5667" w14:textId="77777777" w:rsidR="00A32DBE" w:rsidRDefault="00A32DBE" w:rsidP="00A32DBE">
      <w:pPr>
        <w:widowControl w:val="0"/>
        <w:numPr>
          <w:ilvl w:val="0"/>
          <w:numId w:val="4"/>
        </w:numPr>
        <w:suppressAutoHyphens/>
        <w:spacing w:line="240" w:lineRule="auto"/>
      </w:pPr>
      <w:r>
        <w:t xml:space="preserve">David </w:t>
      </w:r>
      <w:proofErr w:type="spellStart"/>
      <w:r>
        <w:t>Poulsom</w:t>
      </w:r>
      <w:proofErr w:type="spellEnd"/>
      <w:r>
        <w:t xml:space="preserve"> needs to be contacted regarding the hedge.</w:t>
      </w:r>
    </w:p>
    <w:p w14:paraId="079E8889" w14:textId="77777777" w:rsidR="00A32DBE" w:rsidRDefault="00A32DBE" w:rsidP="00A32DBE">
      <w:pPr>
        <w:widowControl w:val="0"/>
        <w:numPr>
          <w:ilvl w:val="0"/>
          <w:numId w:val="4"/>
        </w:numPr>
        <w:suppressAutoHyphens/>
        <w:spacing w:line="240" w:lineRule="auto"/>
      </w:pPr>
      <w:r>
        <w:t>The Fencing will be carried out in November.</w:t>
      </w:r>
    </w:p>
    <w:p w14:paraId="67E89E73" w14:textId="77777777" w:rsidR="00A32DBE" w:rsidRDefault="00A32DBE"/>
    <w:p w14:paraId="621381D5" w14:textId="77777777" w:rsidR="00A32DBE" w:rsidRDefault="00A32DBE">
      <w:pPr>
        <w:rPr>
          <w:b/>
          <w:bCs/>
        </w:rPr>
      </w:pPr>
      <w:r>
        <w:rPr>
          <w:b/>
          <w:bCs/>
        </w:rPr>
        <w:t>10. Parish Council Website/Computer</w:t>
      </w:r>
    </w:p>
    <w:p w14:paraId="2168C357" w14:textId="77777777" w:rsidR="00A32DBE" w:rsidRDefault="00A32DBE">
      <w:pPr>
        <w:rPr>
          <w:b/>
          <w:bCs/>
        </w:rPr>
      </w:pPr>
    </w:p>
    <w:p w14:paraId="4B1A96DA" w14:textId="77777777" w:rsidR="00A32DBE" w:rsidRDefault="00A32DBE" w:rsidP="00A32DBE">
      <w:pPr>
        <w:widowControl w:val="0"/>
        <w:numPr>
          <w:ilvl w:val="0"/>
          <w:numId w:val="5"/>
        </w:numPr>
        <w:suppressAutoHyphens/>
        <w:spacing w:line="240" w:lineRule="auto"/>
      </w:pPr>
      <w:r>
        <w:t>Councillor's emails were discussed and it was resolved that each councillor or committee member will set up their own email with the following format.</w:t>
      </w:r>
    </w:p>
    <w:p w14:paraId="561A1684" w14:textId="77777777" w:rsidR="00A32DBE" w:rsidRPr="00AD381D" w:rsidRDefault="00A32DBE" w:rsidP="00A32DBE">
      <w:pPr>
        <w:widowControl w:val="0"/>
        <w:numPr>
          <w:ilvl w:val="0"/>
          <w:numId w:val="5"/>
        </w:numPr>
        <w:suppressAutoHyphens/>
        <w:spacing w:line="240" w:lineRule="auto"/>
        <w:rPr>
          <w:b/>
          <w:bCs/>
        </w:rPr>
      </w:pPr>
      <w:hyperlink r:id="rId33" w:history="1">
        <w:r>
          <w:rPr>
            <w:rStyle w:val="Hyperlink"/>
            <w:b/>
            <w:bCs/>
          </w:rPr>
          <w:t>surnamedpc@gmail.com</w:t>
        </w:r>
      </w:hyperlink>
      <w:r>
        <w:rPr>
          <w:b/>
          <w:bCs/>
        </w:rPr>
        <w:t xml:space="preserve">   ( or </w:t>
      </w:r>
      <w:proofErr w:type="spellStart"/>
      <w:r>
        <w:rPr>
          <w:b/>
          <w:bCs/>
        </w:rPr>
        <w:t>hotmail</w:t>
      </w:r>
      <w:proofErr w:type="spellEnd"/>
      <w:r>
        <w:rPr>
          <w:b/>
          <w:bCs/>
        </w:rPr>
        <w:t xml:space="preserve"> etc)</w:t>
      </w:r>
    </w:p>
    <w:p w14:paraId="41DEA051" w14:textId="77777777" w:rsidR="00A32DBE" w:rsidRDefault="00A32DBE">
      <w:pPr>
        <w:rPr>
          <w:b/>
          <w:bCs/>
        </w:rPr>
      </w:pPr>
    </w:p>
    <w:p w14:paraId="14B91F84" w14:textId="77777777" w:rsidR="00A32DBE" w:rsidRDefault="00A32DBE">
      <w:pPr>
        <w:rPr>
          <w:b/>
          <w:bCs/>
        </w:rPr>
      </w:pPr>
      <w:r>
        <w:rPr>
          <w:b/>
          <w:bCs/>
        </w:rPr>
        <w:t>11. Surrey County Councillors report</w:t>
      </w:r>
    </w:p>
    <w:p w14:paraId="1CFAC77F" w14:textId="77777777" w:rsidR="00A32DBE" w:rsidRDefault="00A32DBE">
      <w:pPr>
        <w:rPr>
          <w:b/>
          <w:bCs/>
        </w:rPr>
      </w:pPr>
    </w:p>
    <w:p w14:paraId="5BC423FC" w14:textId="77777777" w:rsidR="00A32DBE" w:rsidRDefault="00A32DBE" w:rsidP="00A32DBE">
      <w:pPr>
        <w:widowControl w:val="0"/>
        <w:numPr>
          <w:ilvl w:val="0"/>
          <w:numId w:val="6"/>
        </w:numPr>
        <w:suppressAutoHyphens/>
        <w:spacing w:line="240" w:lineRule="auto"/>
      </w:pPr>
      <w:r>
        <w:t>David Harmer updated the PC on Surrey County Council</w:t>
      </w:r>
    </w:p>
    <w:p w14:paraId="0EA55404" w14:textId="77777777" w:rsidR="00A32DBE" w:rsidRDefault="00A32DBE" w:rsidP="00A32DBE">
      <w:pPr>
        <w:widowControl w:val="0"/>
        <w:numPr>
          <w:ilvl w:val="0"/>
          <w:numId w:val="6"/>
        </w:numPr>
        <w:suppressAutoHyphens/>
        <w:spacing w:line="240" w:lineRule="auto"/>
      </w:pPr>
      <w:r>
        <w:t>There is meeting of the Western Villages on the 2</w:t>
      </w:r>
      <w:r>
        <w:rPr>
          <w:vertAlign w:val="superscript"/>
        </w:rPr>
        <w:t>nd</w:t>
      </w:r>
      <w:r>
        <w:t xml:space="preserve"> October to be held at the </w:t>
      </w:r>
      <w:proofErr w:type="spellStart"/>
      <w:r>
        <w:t>Frensham</w:t>
      </w:r>
      <w:proofErr w:type="spellEnd"/>
      <w:r>
        <w:t xml:space="preserve"> Parish Office at 10am.  Jill to attend.</w:t>
      </w:r>
    </w:p>
    <w:p w14:paraId="7794CC48" w14:textId="77777777" w:rsidR="00A32DBE" w:rsidRDefault="00A32DBE"/>
    <w:p w14:paraId="226DD427" w14:textId="77777777" w:rsidR="00A32DBE" w:rsidRDefault="00A32DBE">
      <w:pPr>
        <w:rPr>
          <w:b/>
          <w:bCs/>
        </w:rPr>
      </w:pPr>
      <w:r>
        <w:rPr>
          <w:b/>
          <w:bCs/>
        </w:rPr>
        <w:t>12. Phone box and Defibrillator:</w:t>
      </w:r>
    </w:p>
    <w:p w14:paraId="6A70A885" w14:textId="77777777" w:rsidR="00A32DBE" w:rsidRDefault="00A32DBE">
      <w:pPr>
        <w:rPr>
          <w:bCs/>
        </w:rPr>
      </w:pPr>
    </w:p>
    <w:p w14:paraId="7EFDD3AC" w14:textId="77777777" w:rsidR="00A32DBE" w:rsidRPr="00AD381D" w:rsidRDefault="00A32DBE">
      <w:pPr>
        <w:rPr>
          <w:bCs/>
        </w:rPr>
      </w:pPr>
      <w:r>
        <w:rPr>
          <w:bCs/>
        </w:rPr>
        <w:t>Paul had agreed to review this and made the following observations:</w:t>
      </w:r>
    </w:p>
    <w:p w14:paraId="6AAE7A1F" w14:textId="77777777" w:rsidR="00A32DBE" w:rsidRDefault="00A32DBE">
      <w:pPr>
        <w:rPr>
          <w:b/>
          <w:bCs/>
        </w:rPr>
      </w:pPr>
    </w:p>
    <w:p w14:paraId="428FF537" w14:textId="77777777" w:rsidR="00A32DBE" w:rsidRDefault="00A32DBE" w:rsidP="00A32DBE">
      <w:pPr>
        <w:widowControl w:val="0"/>
        <w:numPr>
          <w:ilvl w:val="0"/>
          <w:numId w:val="7"/>
        </w:numPr>
        <w:suppressAutoHyphens/>
        <w:spacing w:line="240" w:lineRule="auto"/>
      </w:pPr>
      <w:r>
        <w:t>The PC consider completely removing the Phone box.</w:t>
      </w:r>
    </w:p>
    <w:p w14:paraId="27BF25C9" w14:textId="77777777" w:rsidR="00A32DBE" w:rsidRDefault="00A32DBE" w:rsidP="00A32DBE">
      <w:pPr>
        <w:widowControl w:val="0"/>
        <w:numPr>
          <w:ilvl w:val="0"/>
          <w:numId w:val="7"/>
        </w:numPr>
        <w:suppressAutoHyphens/>
        <w:spacing w:line="240" w:lineRule="auto"/>
      </w:pPr>
      <w:r>
        <w:t xml:space="preserve">Trade the present one in for a fully restored one at an approximate cost of £2,750 + VAT </w:t>
      </w:r>
    </w:p>
    <w:p w14:paraId="6B194B96" w14:textId="77777777" w:rsidR="00A32DBE" w:rsidRDefault="00A32DBE" w:rsidP="00A32DBE">
      <w:pPr>
        <w:widowControl w:val="0"/>
        <w:numPr>
          <w:ilvl w:val="0"/>
          <w:numId w:val="7"/>
        </w:numPr>
        <w:suppressAutoHyphens/>
        <w:spacing w:line="240" w:lineRule="auto"/>
      </w:pPr>
      <w:r>
        <w:t>The residents will be asked views on the above two.</w:t>
      </w:r>
    </w:p>
    <w:p w14:paraId="4475A2D7" w14:textId="77777777" w:rsidR="00A32DBE" w:rsidRDefault="00A32DBE" w:rsidP="00A32DBE">
      <w:pPr>
        <w:widowControl w:val="0"/>
        <w:numPr>
          <w:ilvl w:val="0"/>
          <w:numId w:val="7"/>
        </w:numPr>
        <w:suppressAutoHyphens/>
        <w:spacing w:line="240" w:lineRule="auto"/>
      </w:pPr>
      <w:r>
        <w:t>Fundraising in the form of a Revolving Dinner would help purchase/restoration cost.</w:t>
      </w:r>
    </w:p>
    <w:p w14:paraId="6FF4FAED" w14:textId="77777777" w:rsidR="00A32DBE" w:rsidRDefault="00A32DBE" w:rsidP="00A32DBE">
      <w:pPr>
        <w:widowControl w:val="0"/>
        <w:numPr>
          <w:ilvl w:val="0"/>
          <w:numId w:val="7"/>
        </w:numPr>
        <w:suppressAutoHyphens/>
        <w:spacing w:line="240" w:lineRule="auto"/>
      </w:pPr>
      <w:r>
        <w:t>The restored defib will be swapped with the present one in the phone box.</w:t>
      </w:r>
    </w:p>
    <w:p w14:paraId="244B5AB9" w14:textId="77777777" w:rsidR="00A32DBE" w:rsidRDefault="00A32DBE" w:rsidP="00A32DBE">
      <w:pPr>
        <w:widowControl w:val="0"/>
        <w:numPr>
          <w:ilvl w:val="0"/>
          <w:numId w:val="7"/>
        </w:numPr>
        <w:suppressAutoHyphens/>
        <w:spacing w:line="240" w:lineRule="auto"/>
      </w:pPr>
      <w:r>
        <w:t xml:space="preserve">The clerk will contact </w:t>
      </w:r>
      <w:proofErr w:type="spellStart"/>
      <w:r>
        <w:t>Heartstart</w:t>
      </w:r>
      <w:proofErr w:type="spellEnd"/>
      <w:r>
        <w:t xml:space="preserve"> in Farnham regarding prices for buying replacement  parts for the non-functioning one.</w:t>
      </w:r>
    </w:p>
    <w:p w14:paraId="79E43229" w14:textId="77777777" w:rsidR="00A32DBE" w:rsidRDefault="00A32DBE" w:rsidP="00A32DBE">
      <w:pPr>
        <w:widowControl w:val="0"/>
        <w:numPr>
          <w:ilvl w:val="0"/>
          <w:numId w:val="7"/>
        </w:numPr>
        <w:suppressAutoHyphens/>
        <w:spacing w:line="240" w:lineRule="auto"/>
      </w:pPr>
      <w:r>
        <w:t>Find quotes for a defib box to be installed at the Bluebell pub.</w:t>
      </w:r>
    </w:p>
    <w:p w14:paraId="42654F9F" w14:textId="77777777" w:rsidR="00A32DBE" w:rsidRDefault="00A32DBE"/>
    <w:p w14:paraId="43AC6300" w14:textId="77777777" w:rsidR="00A32DBE" w:rsidRDefault="00A32DBE">
      <w:pPr>
        <w:rPr>
          <w:b/>
          <w:bCs/>
        </w:rPr>
      </w:pPr>
      <w:r>
        <w:rPr>
          <w:b/>
          <w:bCs/>
        </w:rPr>
        <w:lastRenderedPageBreak/>
        <w:t>13. Finance and cheques drawn</w:t>
      </w:r>
    </w:p>
    <w:p w14:paraId="475EC17B" w14:textId="77777777" w:rsidR="00A32DBE" w:rsidRDefault="00A32DBE">
      <w:pPr>
        <w:rPr>
          <w:b/>
          <w:bCs/>
        </w:rPr>
      </w:pPr>
    </w:p>
    <w:p w14:paraId="1931544B" w14:textId="77777777" w:rsidR="00A32DBE" w:rsidRDefault="00A32DBE">
      <w:r>
        <w:t xml:space="preserve">957 - £67.26   Robert </w:t>
      </w:r>
      <w:proofErr w:type="spellStart"/>
      <w:r>
        <w:t>Clayson</w:t>
      </w:r>
      <w:proofErr w:type="spellEnd"/>
      <w:r>
        <w:t xml:space="preserve">  Website hosting</w:t>
      </w:r>
    </w:p>
    <w:p w14:paraId="147B7519" w14:textId="77777777" w:rsidR="00A32DBE" w:rsidRDefault="00A32DBE">
      <w:r>
        <w:t>958 - £127.00  Treloar Trust (IKC)   DNL</w:t>
      </w:r>
    </w:p>
    <w:p w14:paraId="5F480E3B" w14:textId="77777777" w:rsidR="00A32DBE" w:rsidRDefault="00A32DBE">
      <w:r>
        <w:t>959 - £750.00  J Hobday  Clerks wages</w:t>
      </w:r>
    </w:p>
    <w:p w14:paraId="6A56D894" w14:textId="77777777" w:rsidR="00A32DBE" w:rsidRDefault="00A32DBE">
      <w:r>
        <w:t xml:space="preserve">960 - £318.80  A Peers  </w:t>
      </w:r>
      <w:proofErr w:type="spellStart"/>
      <w:r>
        <w:t>Dockenfield</w:t>
      </w:r>
      <w:proofErr w:type="spellEnd"/>
      <w:r>
        <w:t xml:space="preserve"> Cricket Shirts  (activities)</w:t>
      </w:r>
    </w:p>
    <w:p w14:paraId="20BF9C3B" w14:textId="77777777" w:rsidR="00A32DBE" w:rsidRDefault="00A32DBE"/>
    <w:p w14:paraId="71D93D93" w14:textId="77777777" w:rsidR="00A32DBE" w:rsidRDefault="00A32DBE"/>
    <w:p w14:paraId="361C2ECF" w14:textId="77777777" w:rsidR="00A32DBE" w:rsidRDefault="00A32DBE">
      <w:pPr>
        <w:rPr>
          <w:b/>
          <w:bCs/>
        </w:rPr>
      </w:pPr>
      <w:r>
        <w:rPr>
          <w:b/>
          <w:bCs/>
        </w:rPr>
        <w:t>14. Next Meeting Date</w:t>
      </w:r>
    </w:p>
    <w:p w14:paraId="723C7F28" w14:textId="77777777" w:rsidR="00A32DBE" w:rsidRDefault="00A32DBE">
      <w:pPr>
        <w:rPr>
          <w:b/>
          <w:bCs/>
        </w:rPr>
      </w:pPr>
    </w:p>
    <w:p w14:paraId="15E71812" w14:textId="77777777" w:rsidR="00A32DBE" w:rsidRDefault="00A32DBE">
      <w:r>
        <w:t>Tuesday 15</w:t>
      </w:r>
      <w:r>
        <w:rPr>
          <w:vertAlign w:val="superscript"/>
        </w:rPr>
        <w:t>th</w:t>
      </w:r>
      <w:r>
        <w:t xml:space="preserve"> October 2019</w:t>
      </w:r>
    </w:p>
    <w:p w14:paraId="5D932BCD" w14:textId="77777777" w:rsidR="00A32DBE" w:rsidRDefault="00A32DBE"/>
    <w:p w14:paraId="72043954" w14:textId="77777777" w:rsidR="00A32DBE" w:rsidRDefault="00A32DBE"/>
    <w:p w14:paraId="27182DE6" w14:textId="77777777" w:rsidR="00A32DBE" w:rsidRDefault="00A32DBE"/>
    <w:p w14:paraId="65A5970F" w14:textId="77777777" w:rsidR="00A32DBE" w:rsidRDefault="00A32DBE"/>
    <w:p w14:paraId="1CA117BB" w14:textId="77777777" w:rsidR="00A32DBE" w:rsidRDefault="00A32DBE"/>
    <w:p w14:paraId="6B182F62" w14:textId="77777777" w:rsidR="00A32DBE" w:rsidRDefault="00A32DBE">
      <w:pPr>
        <w:jc w:val="center"/>
      </w:pPr>
      <w:r>
        <w:rPr>
          <w:b/>
          <w:bCs/>
        </w:rPr>
        <w:t xml:space="preserve">CHAIRMAN </w:t>
      </w:r>
    </w:p>
    <w:p w14:paraId="19DEA343" w14:textId="77777777" w:rsidR="00A32DBE" w:rsidRDefault="00A32DBE">
      <w:r>
        <w:t xml:space="preserve"> </w:t>
      </w:r>
    </w:p>
    <w:p w14:paraId="0D2A011B" w14:textId="77777777" w:rsidR="00A32DBE" w:rsidRDefault="00A32DBE"/>
    <w:p w14:paraId="2880F4B2" w14:textId="77777777" w:rsidR="00A32DBE" w:rsidRDefault="00A32DBE">
      <w:pPr>
        <w:jc w:val="center"/>
        <w:rPr>
          <w:b/>
          <w:bCs/>
          <w:sz w:val="36"/>
          <w:szCs w:val="36"/>
        </w:rPr>
      </w:pPr>
    </w:p>
    <w:p w14:paraId="76381C90" w14:textId="77777777" w:rsidR="00A32DBE" w:rsidRDefault="00A32DBE">
      <w:pPr>
        <w:jc w:val="center"/>
        <w:rPr>
          <w:b/>
          <w:bCs/>
          <w:sz w:val="36"/>
          <w:szCs w:val="36"/>
        </w:rPr>
      </w:pPr>
    </w:p>
    <w:p w14:paraId="61ACC097" w14:textId="77777777" w:rsidR="00A32DBE" w:rsidRDefault="00A32DBE">
      <w:pPr>
        <w:jc w:val="center"/>
        <w:rPr>
          <w:b/>
          <w:bCs/>
          <w:sz w:val="21"/>
          <w:szCs w:val="21"/>
        </w:rPr>
      </w:pPr>
      <w:r>
        <w:rPr>
          <w:b/>
          <w:bCs/>
          <w:sz w:val="36"/>
          <w:szCs w:val="36"/>
        </w:rPr>
        <w:t>DOCKENFIELD PARISH COUNCIL</w:t>
      </w:r>
    </w:p>
    <w:p w14:paraId="3B65397F" w14:textId="77777777" w:rsidR="00A32DBE" w:rsidRDefault="00A32DBE">
      <w:pPr>
        <w:jc w:val="center"/>
        <w:rPr>
          <w:b/>
          <w:bCs/>
          <w:sz w:val="21"/>
          <w:szCs w:val="21"/>
        </w:rPr>
      </w:pPr>
      <w:r>
        <w:rPr>
          <w:b/>
          <w:bCs/>
          <w:sz w:val="21"/>
          <w:szCs w:val="21"/>
        </w:rPr>
        <w:t xml:space="preserve">you are hereby summoned to attend a meeting of  </w:t>
      </w:r>
      <w:proofErr w:type="spellStart"/>
      <w:r>
        <w:rPr>
          <w:b/>
          <w:bCs/>
          <w:sz w:val="21"/>
          <w:szCs w:val="21"/>
        </w:rPr>
        <w:t>Dockenfield</w:t>
      </w:r>
      <w:proofErr w:type="spellEnd"/>
      <w:r>
        <w:rPr>
          <w:b/>
          <w:bCs/>
          <w:sz w:val="21"/>
          <w:szCs w:val="21"/>
        </w:rPr>
        <w:t xml:space="preserve"> Parish Council </w:t>
      </w:r>
    </w:p>
    <w:p w14:paraId="355B9268" w14:textId="77777777" w:rsidR="00A32DBE" w:rsidRDefault="00A32DBE">
      <w:pPr>
        <w:jc w:val="center"/>
        <w:rPr>
          <w:b/>
          <w:bCs/>
          <w:sz w:val="21"/>
          <w:szCs w:val="21"/>
        </w:rPr>
      </w:pPr>
      <w:r>
        <w:rPr>
          <w:b/>
          <w:bCs/>
          <w:sz w:val="21"/>
          <w:szCs w:val="21"/>
        </w:rPr>
        <w:t>to be held on Tuesday 15</w:t>
      </w:r>
      <w:r>
        <w:rPr>
          <w:b/>
          <w:bCs/>
          <w:sz w:val="21"/>
          <w:szCs w:val="21"/>
          <w:vertAlign w:val="superscript"/>
        </w:rPr>
        <w:t>th</w:t>
      </w:r>
      <w:r>
        <w:rPr>
          <w:b/>
          <w:bCs/>
          <w:sz w:val="21"/>
          <w:szCs w:val="21"/>
        </w:rPr>
        <w:t xml:space="preserve"> October 2019</w:t>
      </w:r>
    </w:p>
    <w:p w14:paraId="150C6E62" w14:textId="77777777" w:rsidR="00A32DBE" w:rsidRDefault="00A32DBE">
      <w:pPr>
        <w:jc w:val="center"/>
        <w:rPr>
          <w:b/>
          <w:bCs/>
          <w:sz w:val="21"/>
          <w:szCs w:val="21"/>
        </w:rPr>
      </w:pPr>
      <w:r>
        <w:rPr>
          <w:b/>
          <w:bCs/>
          <w:sz w:val="21"/>
          <w:szCs w:val="21"/>
        </w:rPr>
        <w:t>At 8.00pm</w:t>
      </w:r>
    </w:p>
    <w:p w14:paraId="18F36DD6" w14:textId="77777777" w:rsidR="00A32DBE" w:rsidRDefault="00A32DBE">
      <w:pPr>
        <w:jc w:val="center"/>
        <w:rPr>
          <w:b/>
          <w:bCs/>
          <w:sz w:val="21"/>
          <w:szCs w:val="21"/>
        </w:rPr>
      </w:pPr>
      <w:r>
        <w:rPr>
          <w:b/>
          <w:bCs/>
          <w:sz w:val="21"/>
          <w:szCs w:val="21"/>
        </w:rPr>
        <w:t>at the Church of the Good Shepherd</w:t>
      </w:r>
    </w:p>
    <w:p w14:paraId="4DC9621D" w14:textId="77777777" w:rsidR="00A32DBE" w:rsidRDefault="00A32DBE">
      <w:pPr>
        <w:jc w:val="center"/>
        <w:rPr>
          <w:b/>
          <w:bCs/>
          <w:sz w:val="18"/>
          <w:szCs w:val="18"/>
        </w:rPr>
      </w:pPr>
      <w:r>
        <w:rPr>
          <w:b/>
          <w:bCs/>
          <w:sz w:val="21"/>
          <w:szCs w:val="21"/>
        </w:rPr>
        <w:t>in the Vestry</w:t>
      </w:r>
    </w:p>
    <w:p w14:paraId="41C5D54A" w14:textId="77777777" w:rsidR="00A32DBE" w:rsidRDefault="00A32DBE">
      <w:pPr>
        <w:jc w:val="center"/>
        <w:rPr>
          <w:b/>
          <w:bCs/>
          <w:sz w:val="18"/>
          <w:szCs w:val="18"/>
        </w:rPr>
      </w:pPr>
    </w:p>
    <w:p w14:paraId="5D946128" w14:textId="77777777" w:rsidR="00A32DBE" w:rsidRDefault="00A32DBE">
      <w:pPr>
        <w:jc w:val="center"/>
        <w:rPr>
          <w:b/>
          <w:bCs/>
          <w:sz w:val="18"/>
          <w:szCs w:val="18"/>
        </w:rPr>
      </w:pPr>
    </w:p>
    <w:p w14:paraId="20601D3D" w14:textId="77777777" w:rsidR="00A32DBE" w:rsidRDefault="00A32DBE">
      <w:pPr>
        <w:jc w:val="center"/>
        <w:rPr>
          <w:b/>
          <w:bCs/>
          <w:sz w:val="18"/>
          <w:szCs w:val="18"/>
        </w:rPr>
      </w:pPr>
      <w:r>
        <w:rPr>
          <w:b/>
          <w:bCs/>
        </w:rPr>
        <w:t>AGENDA</w:t>
      </w:r>
    </w:p>
    <w:p w14:paraId="224E819B" w14:textId="77777777" w:rsidR="00A32DBE" w:rsidRDefault="00A32DBE">
      <w:pPr>
        <w:jc w:val="center"/>
        <w:rPr>
          <w:b/>
          <w:bCs/>
          <w:sz w:val="18"/>
          <w:szCs w:val="18"/>
        </w:rPr>
      </w:pPr>
    </w:p>
    <w:p w14:paraId="38CEE5FC" w14:textId="77777777" w:rsidR="00A32DBE" w:rsidRDefault="00A32DBE">
      <w:pPr>
        <w:jc w:val="center"/>
        <w:rPr>
          <w:b/>
          <w:bCs/>
          <w:sz w:val="18"/>
          <w:szCs w:val="18"/>
        </w:rPr>
      </w:pPr>
    </w:p>
    <w:p w14:paraId="7459C3BE" w14:textId="77777777" w:rsidR="00A32DBE" w:rsidRDefault="00A32DBE">
      <w:pPr>
        <w:jc w:val="center"/>
        <w:rPr>
          <w:b/>
          <w:bCs/>
          <w:sz w:val="18"/>
          <w:szCs w:val="18"/>
        </w:rPr>
      </w:pPr>
    </w:p>
    <w:p w14:paraId="32B75001" w14:textId="77777777" w:rsidR="00A32DBE" w:rsidRDefault="00A32DBE">
      <w:pPr>
        <w:jc w:val="center"/>
        <w:rPr>
          <w:b/>
          <w:bCs/>
          <w:sz w:val="18"/>
          <w:szCs w:val="18"/>
        </w:rPr>
      </w:pPr>
    </w:p>
    <w:p w14:paraId="3D84F321" w14:textId="77777777" w:rsidR="00A32DBE" w:rsidRDefault="00A32DBE">
      <w:pPr>
        <w:rPr>
          <w:b/>
          <w:bCs/>
          <w:sz w:val="18"/>
          <w:szCs w:val="18"/>
        </w:rPr>
      </w:pPr>
    </w:p>
    <w:p w14:paraId="30701EBE" w14:textId="77777777" w:rsidR="00A32DBE" w:rsidRDefault="00A32DBE">
      <w:pPr>
        <w:rPr>
          <w:b/>
          <w:bCs/>
          <w:sz w:val="18"/>
          <w:szCs w:val="18"/>
        </w:rPr>
      </w:pPr>
      <w:r>
        <w:rPr>
          <w:b/>
          <w:bCs/>
          <w:sz w:val="18"/>
          <w:szCs w:val="18"/>
        </w:rPr>
        <w:t>1.           APOLOGIES FOR ABSENCE</w:t>
      </w:r>
    </w:p>
    <w:p w14:paraId="58582C20" w14:textId="77777777" w:rsidR="00A32DBE" w:rsidRDefault="00A32DBE">
      <w:pPr>
        <w:rPr>
          <w:b/>
          <w:bCs/>
          <w:sz w:val="18"/>
          <w:szCs w:val="18"/>
        </w:rPr>
      </w:pPr>
    </w:p>
    <w:p w14:paraId="49A19DF1" w14:textId="77777777" w:rsidR="00A32DBE" w:rsidRDefault="00A32DBE">
      <w:pPr>
        <w:rPr>
          <w:b/>
          <w:bCs/>
          <w:sz w:val="18"/>
          <w:szCs w:val="18"/>
        </w:rPr>
      </w:pPr>
      <w:r>
        <w:rPr>
          <w:b/>
          <w:bCs/>
          <w:sz w:val="18"/>
          <w:szCs w:val="18"/>
        </w:rPr>
        <w:t>2.           MEMBERS DISCLOSURE OF INTEREST FOR ITEMS ON THE AGENDA</w:t>
      </w:r>
    </w:p>
    <w:p w14:paraId="583509FB" w14:textId="77777777" w:rsidR="00A32DBE" w:rsidRDefault="00A32DBE">
      <w:pPr>
        <w:rPr>
          <w:b/>
          <w:bCs/>
          <w:sz w:val="18"/>
          <w:szCs w:val="18"/>
        </w:rPr>
      </w:pPr>
    </w:p>
    <w:p w14:paraId="05CCBD73" w14:textId="77777777" w:rsidR="00A32DBE" w:rsidRDefault="00A32DBE">
      <w:pPr>
        <w:rPr>
          <w:b/>
          <w:bCs/>
          <w:sz w:val="18"/>
          <w:szCs w:val="18"/>
        </w:rPr>
      </w:pPr>
      <w:r>
        <w:rPr>
          <w:b/>
          <w:bCs/>
          <w:sz w:val="18"/>
          <w:szCs w:val="18"/>
        </w:rPr>
        <w:t>3.           THIS TIME IS FOR ANY MEMBERS OF THE PUBLIC WISHING TO SPEAK (10 MINUTES)</w:t>
      </w:r>
    </w:p>
    <w:p w14:paraId="1A8CA166" w14:textId="77777777" w:rsidR="00A32DBE" w:rsidRDefault="00A32DBE">
      <w:pPr>
        <w:rPr>
          <w:b/>
          <w:bCs/>
          <w:sz w:val="18"/>
          <w:szCs w:val="18"/>
        </w:rPr>
      </w:pPr>
    </w:p>
    <w:p w14:paraId="20187782" w14:textId="77777777" w:rsidR="00A32DBE" w:rsidRDefault="00A32DBE">
      <w:pPr>
        <w:rPr>
          <w:b/>
          <w:bCs/>
          <w:sz w:val="18"/>
          <w:szCs w:val="18"/>
        </w:rPr>
      </w:pPr>
      <w:r>
        <w:rPr>
          <w:b/>
          <w:bCs/>
          <w:sz w:val="18"/>
          <w:szCs w:val="18"/>
        </w:rPr>
        <w:t>4.            MINUTES OF PREVIOUS MEETING</w:t>
      </w:r>
    </w:p>
    <w:p w14:paraId="65AD8B91" w14:textId="77777777" w:rsidR="00A32DBE" w:rsidRDefault="00A32DBE">
      <w:pPr>
        <w:rPr>
          <w:b/>
          <w:bCs/>
          <w:sz w:val="18"/>
          <w:szCs w:val="18"/>
        </w:rPr>
      </w:pPr>
    </w:p>
    <w:p w14:paraId="4DD0359B" w14:textId="77777777" w:rsidR="00A32DBE" w:rsidRDefault="00A32DBE">
      <w:pPr>
        <w:rPr>
          <w:b/>
          <w:bCs/>
          <w:sz w:val="18"/>
          <w:szCs w:val="18"/>
        </w:rPr>
      </w:pPr>
      <w:r>
        <w:rPr>
          <w:b/>
          <w:bCs/>
          <w:sz w:val="18"/>
          <w:szCs w:val="18"/>
        </w:rPr>
        <w:t>5.            MATTERS ARISING</w:t>
      </w:r>
    </w:p>
    <w:p w14:paraId="47A565C8" w14:textId="77777777" w:rsidR="00A32DBE" w:rsidRDefault="00A32DBE">
      <w:pPr>
        <w:rPr>
          <w:b/>
          <w:bCs/>
          <w:sz w:val="18"/>
          <w:szCs w:val="18"/>
        </w:rPr>
      </w:pPr>
    </w:p>
    <w:p w14:paraId="2F3E87C4" w14:textId="77777777" w:rsidR="00A32DBE" w:rsidRDefault="00A32DBE">
      <w:pPr>
        <w:rPr>
          <w:b/>
          <w:bCs/>
          <w:sz w:val="18"/>
          <w:szCs w:val="18"/>
        </w:rPr>
      </w:pPr>
      <w:r>
        <w:rPr>
          <w:b/>
          <w:bCs/>
          <w:sz w:val="18"/>
          <w:szCs w:val="18"/>
        </w:rPr>
        <w:tab/>
        <w:t>HIGHWAYS REPORT</w:t>
      </w:r>
    </w:p>
    <w:p w14:paraId="0CEB4971" w14:textId="77777777" w:rsidR="00A32DBE" w:rsidRDefault="00A32DBE">
      <w:pPr>
        <w:rPr>
          <w:b/>
          <w:bCs/>
          <w:sz w:val="18"/>
          <w:szCs w:val="18"/>
        </w:rPr>
      </w:pPr>
    </w:p>
    <w:p w14:paraId="396D225B" w14:textId="77777777" w:rsidR="00A32DBE" w:rsidRDefault="00A32DBE">
      <w:pPr>
        <w:rPr>
          <w:b/>
          <w:bCs/>
          <w:sz w:val="18"/>
          <w:szCs w:val="18"/>
        </w:rPr>
      </w:pPr>
      <w:r>
        <w:rPr>
          <w:b/>
          <w:bCs/>
          <w:sz w:val="18"/>
          <w:szCs w:val="18"/>
        </w:rPr>
        <w:t>6.            PLANNING</w:t>
      </w:r>
    </w:p>
    <w:p w14:paraId="2ACBE0A4" w14:textId="77777777" w:rsidR="00A32DBE" w:rsidRDefault="00A32DBE">
      <w:pPr>
        <w:rPr>
          <w:b/>
          <w:bCs/>
          <w:sz w:val="18"/>
          <w:szCs w:val="18"/>
        </w:rPr>
      </w:pPr>
    </w:p>
    <w:p w14:paraId="6A75B669" w14:textId="77777777" w:rsidR="00A32DBE" w:rsidRDefault="00A32DBE">
      <w:pPr>
        <w:rPr>
          <w:rFonts w:ascii="quot" w:hAnsi="quot" w:hint="eastAsia"/>
          <w:color w:val="3A3A3A"/>
          <w:sz w:val="16"/>
          <w:szCs w:val="16"/>
        </w:rPr>
      </w:pPr>
      <w:r>
        <w:rPr>
          <w:b/>
          <w:bCs/>
          <w:sz w:val="18"/>
          <w:szCs w:val="18"/>
        </w:rPr>
        <w:tab/>
      </w:r>
      <w:hyperlink r:id="rId34" w:anchor="VIEW?RefType=GFPlanning&amp;KeyNo=391295&amp;KeyText=Subject" w:history="1">
        <w:r>
          <w:rPr>
            <w:rStyle w:val="Hyperlink"/>
            <w:rFonts w:hAnsi="quot"/>
            <w:color w:val="004B9C"/>
            <w:sz w:val="16"/>
          </w:rPr>
          <w:t>Planning Application DM/2019/0003 - Valid From 07/10/2019</w:t>
        </w:r>
      </w:hyperlink>
      <w:r>
        <w:rPr>
          <w:rFonts w:ascii="quot" w:hAnsi="quot"/>
          <w:color w:val="3A3A3A"/>
          <w:sz w:val="16"/>
          <w:szCs w:val="16"/>
        </w:rPr>
        <w:t xml:space="preserve"> </w:t>
      </w:r>
    </w:p>
    <w:p w14:paraId="40E3DB3F" w14:textId="77777777" w:rsidR="00A32DBE" w:rsidRDefault="00A32DBE">
      <w:pPr>
        <w:pStyle w:val="BodyText"/>
        <w:keepLines/>
        <w:spacing w:after="0"/>
        <w:ind w:left="707"/>
        <w:rPr>
          <w:rFonts w:ascii="quot" w:hAnsi="quot" w:hint="eastAsia"/>
          <w:color w:val="3A3A3A"/>
          <w:sz w:val="16"/>
          <w:szCs w:val="16"/>
        </w:rPr>
      </w:pPr>
      <w:r>
        <w:rPr>
          <w:rFonts w:ascii="quot" w:hAnsi="quot"/>
          <w:color w:val="3A3A3A"/>
          <w:sz w:val="16"/>
          <w:szCs w:val="16"/>
        </w:rPr>
        <w:t>TATENDA, BOUNDARY ROAD, , DOCKENFIELD, GU10 4EU</w:t>
      </w:r>
    </w:p>
    <w:p w14:paraId="005ED875" w14:textId="77777777" w:rsidR="00A32DBE" w:rsidRDefault="00A32DBE">
      <w:pPr>
        <w:pStyle w:val="BodyText"/>
        <w:keepLines/>
        <w:spacing w:after="0"/>
        <w:ind w:left="707"/>
      </w:pPr>
      <w:r>
        <w:rPr>
          <w:rFonts w:ascii="quot" w:hAnsi="quot"/>
          <w:color w:val="3A3A3A"/>
          <w:sz w:val="16"/>
          <w:szCs w:val="16"/>
        </w:rPr>
        <w:t xml:space="preserve">Demolition notification: </w:t>
      </w:r>
      <w:proofErr w:type="spellStart"/>
      <w:r>
        <w:rPr>
          <w:rFonts w:ascii="quot" w:hAnsi="quot"/>
          <w:color w:val="3A3A3A"/>
          <w:sz w:val="16"/>
          <w:szCs w:val="16"/>
        </w:rPr>
        <w:t>g.P.D.O</w:t>
      </w:r>
      <w:proofErr w:type="spellEnd"/>
      <w:r>
        <w:rPr>
          <w:rFonts w:ascii="quot" w:hAnsi="quot"/>
          <w:color w:val="3A3A3A"/>
          <w:sz w:val="16"/>
          <w:szCs w:val="16"/>
        </w:rPr>
        <w:t>. Schedule 2 of part 11. Demolition of a detached garage.</w:t>
      </w:r>
    </w:p>
    <w:p w14:paraId="51A2A871" w14:textId="77777777" w:rsidR="00A32DBE" w:rsidRDefault="00A32DBE" w:rsidP="00A32DBE">
      <w:pPr>
        <w:pStyle w:val="BodyText"/>
        <w:numPr>
          <w:ilvl w:val="0"/>
          <w:numId w:val="8"/>
        </w:numPr>
        <w:tabs>
          <w:tab w:val="left" w:pos="0"/>
        </w:tabs>
        <w:spacing w:before="225" w:after="75"/>
        <w:rPr>
          <w:rFonts w:ascii="quot" w:hAnsi="quot" w:hint="eastAsia"/>
          <w:color w:val="3A3A3A"/>
          <w:sz w:val="16"/>
          <w:szCs w:val="16"/>
        </w:rPr>
      </w:pPr>
      <w:hyperlink r:id="rId35" w:anchor="VIEW?RefType=GFPlanning&amp;KeyNo=372154&amp;KeyText=Subject" w:history="1">
        <w:r>
          <w:rPr>
            <w:rStyle w:val="Hyperlink"/>
            <w:rFonts w:hAnsi="quot"/>
            <w:color w:val="004B9C"/>
            <w:sz w:val="16"/>
          </w:rPr>
          <w:t>Planning Application WA/2019/1418 - Valid From 04/09/2019</w:t>
        </w:r>
      </w:hyperlink>
      <w:r>
        <w:rPr>
          <w:rFonts w:ascii="quot" w:hAnsi="quot"/>
          <w:color w:val="3A3A3A"/>
          <w:sz w:val="16"/>
          <w:szCs w:val="16"/>
        </w:rPr>
        <w:t xml:space="preserve"> </w:t>
      </w:r>
    </w:p>
    <w:p w14:paraId="6824C9C5" w14:textId="77777777" w:rsidR="00A32DBE" w:rsidRDefault="00A32DBE">
      <w:pPr>
        <w:pStyle w:val="BodyText"/>
        <w:keepLines/>
        <w:spacing w:after="0"/>
        <w:ind w:left="707"/>
        <w:rPr>
          <w:rFonts w:ascii="quot" w:hAnsi="quot" w:hint="eastAsia"/>
          <w:color w:val="3A3A3A"/>
          <w:sz w:val="16"/>
          <w:szCs w:val="16"/>
        </w:rPr>
      </w:pPr>
      <w:r>
        <w:rPr>
          <w:rFonts w:ascii="quot" w:hAnsi="quot"/>
          <w:color w:val="3A3A3A"/>
          <w:sz w:val="16"/>
          <w:szCs w:val="16"/>
        </w:rPr>
        <w:t>LAND SOUTH OF GOOSE COTTAGE, GREEN LANE, , DOCKENFIELD,</w:t>
      </w:r>
    </w:p>
    <w:p w14:paraId="665D872C" w14:textId="77777777" w:rsidR="00A32DBE" w:rsidRDefault="00A32DBE">
      <w:pPr>
        <w:pStyle w:val="BodyText"/>
        <w:keepLines/>
        <w:spacing w:after="0"/>
        <w:ind w:left="707"/>
      </w:pPr>
      <w:r>
        <w:rPr>
          <w:rFonts w:ascii="quot" w:hAnsi="quot"/>
          <w:color w:val="3A3A3A"/>
          <w:sz w:val="16"/>
          <w:szCs w:val="16"/>
        </w:rPr>
        <w:t>Erection of a detached dwelling together with new vehicular access and associated works.</w:t>
      </w:r>
    </w:p>
    <w:p w14:paraId="2D177F73" w14:textId="77777777" w:rsidR="00A32DBE" w:rsidRDefault="00A32DBE" w:rsidP="00A32DBE">
      <w:pPr>
        <w:pStyle w:val="BodyText"/>
        <w:numPr>
          <w:ilvl w:val="0"/>
          <w:numId w:val="8"/>
        </w:numPr>
        <w:tabs>
          <w:tab w:val="left" w:pos="0"/>
        </w:tabs>
        <w:spacing w:before="225" w:after="75"/>
        <w:rPr>
          <w:rFonts w:ascii="quot" w:hAnsi="quot" w:hint="eastAsia"/>
          <w:color w:val="3A3A3A"/>
          <w:sz w:val="16"/>
          <w:szCs w:val="16"/>
        </w:rPr>
      </w:pPr>
      <w:hyperlink r:id="rId36" w:anchor="VIEW?RefType=GFPlanning&amp;KeyNo=376875&amp;KeyText=Subject" w:history="1">
        <w:r>
          <w:rPr>
            <w:rStyle w:val="Hyperlink"/>
            <w:rFonts w:hAnsi="quot"/>
            <w:color w:val="004B9C"/>
            <w:sz w:val="16"/>
          </w:rPr>
          <w:t>Planning Application WA/2019/1354 - Valid From 12/08/2019</w:t>
        </w:r>
      </w:hyperlink>
      <w:r>
        <w:rPr>
          <w:rFonts w:ascii="quot" w:hAnsi="quot"/>
          <w:color w:val="3A3A3A"/>
          <w:sz w:val="16"/>
          <w:szCs w:val="16"/>
        </w:rPr>
        <w:t xml:space="preserve"> </w:t>
      </w:r>
    </w:p>
    <w:p w14:paraId="798117CB" w14:textId="77777777" w:rsidR="00A32DBE" w:rsidRDefault="00A32DBE">
      <w:pPr>
        <w:pStyle w:val="BodyText"/>
        <w:keepLines/>
        <w:spacing w:after="0"/>
        <w:ind w:left="707"/>
        <w:rPr>
          <w:rFonts w:ascii="quot" w:hAnsi="quot" w:hint="eastAsia"/>
          <w:color w:val="3A3A3A"/>
          <w:sz w:val="16"/>
          <w:szCs w:val="16"/>
        </w:rPr>
      </w:pPr>
      <w:r>
        <w:rPr>
          <w:rFonts w:ascii="quot" w:hAnsi="quot"/>
          <w:color w:val="3A3A3A"/>
          <w:sz w:val="16"/>
          <w:szCs w:val="16"/>
        </w:rPr>
        <w:t>TATENDA, BOUNDARY ROAD, , DOCKENFIELD, GU10 4EU</w:t>
      </w:r>
    </w:p>
    <w:p w14:paraId="687ACFB6" w14:textId="77777777" w:rsidR="00A32DBE" w:rsidRDefault="00A32DBE">
      <w:pPr>
        <w:pStyle w:val="BodyText"/>
        <w:keepLines/>
        <w:ind w:left="707"/>
        <w:rPr>
          <w:rFonts w:ascii="quot" w:hAnsi="quot" w:hint="eastAsia"/>
          <w:color w:val="3A3A3A"/>
          <w:sz w:val="16"/>
          <w:szCs w:val="16"/>
        </w:rPr>
      </w:pPr>
      <w:r>
        <w:rPr>
          <w:rFonts w:ascii="quot" w:hAnsi="quot"/>
          <w:color w:val="3A3A3A"/>
          <w:sz w:val="16"/>
          <w:szCs w:val="16"/>
        </w:rPr>
        <w:t>Certificate of lawfulness under section 192 for erection of a detached garage and outbuilding.</w:t>
      </w:r>
    </w:p>
    <w:p w14:paraId="4A7F7AD1" w14:textId="77777777" w:rsidR="00A32DBE" w:rsidRDefault="00A32DBE" w:rsidP="00513EB9">
      <w:pPr>
        <w:pStyle w:val="BodyText"/>
        <w:keepLines/>
        <w:rPr>
          <w:rFonts w:ascii="quot" w:hAnsi="quot" w:hint="eastAsia"/>
          <w:color w:val="3A3A3A"/>
          <w:sz w:val="16"/>
          <w:szCs w:val="16"/>
        </w:rPr>
      </w:pPr>
      <w:r>
        <w:rPr>
          <w:rFonts w:ascii="quot" w:hAnsi="quot"/>
          <w:color w:val="3A3A3A"/>
          <w:sz w:val="16"/>
          <w:szCs w:val="16"/>
        </w:rPr>
        <w:tab/>
        <w:t>Abbotts Farm – enforcement – C/2019/0015</w:t>
      </w:r>
    </w:p>
    <w:p w14:paraId="17978DE1" w14:textId="77777777" w:rsidR="00A32DBE" w:rsidRDefault="00A32DBE" w:rsidP="00513EB9">
      <w:pPr>
        <w:pStyle w:val="BodyText"/>
        <w:keepLines/>
        <w:rPr>
          <w:b/>
          <w:color w:val="004B9C"/>
          <w:sz w:val="16"/>
          <w:szCs w:val="16"/>
        </w:rPr>
      </w:pPr>
    </w:p>
    <w:p w14:paraId="2C2A9E12" w14:textId="77777777" w:rsidR="00A32DBE" w:rsidRDefault="00A32DBE">
      <w:pPr>
        <w:rPr>
          <w:b/>
          <w:bCs/>
          <w:sz w:val="18"/>
          <w:szCs w:val="18"/>
        </w:rPr>
      </w:pPr>
      <w:r>
        <w:rPr>
          <w:b/>
          <w:color w:val="004B9C"/>
          <w:sz w:val="16"/>
          <w:szCs w:val="16"/>
        </w:rPr>
        <w:t xml:space="preserve">        </w:t>
      </w:r>
    </w:p>
    <w:p w14:paraId="79FEEE41" w14:textId="77777777" w:rsidR="00A32DBE" w:rsidRDefault="00A32DBE">
      <w:pPr>
        <w:rPr>
          <w:bCs/>
          <w:sz w:val="18"/>
          <w:szCs w:val="18"/>
        </w:rPr>
      </w:pPr>
      <w:r>
        <w:rPr>
          <w:b/>
          <w:bCs/>
          <w:sz w:val="18"/>
          <w:szCs w:val="18"/>
        </w:rPr>
        <w:t xml:space="preserve">7.           CHAIRMAN’S STATEMENT              </w:t>
      </w:r>
    </w:p>
    <w:p w14:paraId="44072C06" w14:textId="77777777" w:rsidR="00A32DBE" w:rsidRDefault="00A32DBE">
      <w:pPr>
        <w:rPr>
          <w:b/>
          <w:bCs/>
          <w:sz w:val="18"/>
          <w:szCs w:val="18"/>
        </w:rPr>
      </w:pPr>
      <w:r>
        <w:rPr>
          <w:bCs/>
          <w:sz w:val="18"/>
          <w:szCs w:val="18"/>
        </w:rPr>
        <w:tab/>
      </w:r>
    </w:p>
    <w:p w14:paraId="6230B81F" w14:textId="77777777" w:rsidR="00A32DBE" w:rsidRDefault="00A32DBE">
      <w:pPr>
        <w:rPr>
          <w:b/>
          <w:bCs/>
          <w:sz w:val="18"/>
          <w:szCs w:val="18"/>
        </w:rPr>
      </w:pPr>
      <w:r>
        <w:rPr>
          <w:b/>
          <w:bCs/>
          <w:sz w:val="18"/>
          <w:szCs w:val="18"/>
        </w:rPr>
        <w:t xml:space="preserve">8.           LAND ADJACENT TO ABBOTTS COTTAGES. </w:t>
      </w:r>
    </w:p>
    <w:p w14:paraId="02146438" w14:textId="77777777" w:rsidR="00A32DBE" w:rsidRDefault="00A32DBE">
      <w:pPr>
        <w:rPr>
          <w:b/>
          <w:bCs/>
          <w:sz w:val="18"/>
          <w:szCs w:val="18"/>
        </w:rPr>
      </w:pPr>
    </w:p>
    <w:p w14:paraId="63555B7C" w14:textId="77777777" w:rsidR="00A32DBE" w:rsidRDefault="00A32DBE">
      <w:pPr>
        <w:rPr>
          <w:b/>
          <w:bCs/>
          <w:sz w:val="18"/>
          <w:szCs w:val="18"/>
        </w:rPr>
      </w:pPr>
      <w:r>
        <w:rPr>
          <w:b/>
          <w:bCs/>
          <w:sz w:val="18"/>
          <w:szCs w:val="18"/>
        </w:rPr>
        <w:t>9.           SURREY COUNTY COUNCILLOR’S REPORT</w:t>
      </w:r>
    </w:p>
    <w:p w14:paraId="5CA38528" w14:textId="77777777" w:rsidR="00A32DBE" w:rsidRDefault="00A32DBE">
      <w:pPr>
        <w:rPr>
          <w:b/>
          <w:bCs/>
          <w:sz w:val="18"/>
          <w:szCs w:val="18"/>
        </w:rPr>
      </w:pPr>
    </w:p>
    <w:p w14:paraId="08382999" w14:textId="77777777" w:rsidR="00A32DBE" w:rsidRDefault="00A32DBE">
      <w:pPr>
        <w:rPr>
          <w:b/>
          <w:bCs/>
          <w:sz w:val="18"/>
          <w:szCs w:val="18"/>
        </w:rPr>
      </w:pPr>
      <w:r>
        <w:rPr>
          <w:b/>
          <w:bCs/>
          <w:sz w:val="18"/>
          <w:szCs w:val="18"/>
        </w:rPr>
        <w:t>10.         FINANCE AND CHEQUES DRAWN</w:t>
      </w:r>
    </w:p>
    <w:p w14:paraId="6DA092CB" w14:textId="77777777" w:rsidR="00A32DBE" w:rsidRDefault="00A32DBE">
      <w:pPr>
        <w:rPr>
          <w:b/>
          <w:bCs/>
          <w:sz w:val="18"/>
          <w:szCs w:val="18"/>
        </w:rPr>
      </w:pPr>
    </w:p>
    <w:p w14:paraId="442C6923" w14:textId="77777777" w:rsidR="00A32DBE" w:rsidRDefault="00A32DBE">
      <w:pPr>
        <w:sectPr w:rsidR="00A32DBE" w:rsidSect="0077232A">
          <w:type w:val="continuous"/>
          <w:pgSz w:w="11906" w:h="16838"/>
          <w:pgMar w:top="1134" w:right="1134" w:bottom="1134" w:left="1134" w:header="720" w:footer="720" w:gutter="0"/>
          <w:cols w:space="720"/>
          <w:docGrid w:linePitch="600" w:charSpace="32768"/>
        </w:sectPr>
      </w:pPr>
    </w:p>
    <w:p w14:paraId="76CA3310" w14:textId="77777777" w:rsidR="00A32DBE" w:rsidRDefault="00A32DBE">
      <w:pPr>
        <w:pStyle w:val="BodyText"/>
        <w:rPr>
          <w:b/>
          <w:bCs/>
          <w:sz w:val="18"/>
          <w:szCs w:val="18"/>
        </w:rPr>
      </w:pPr>
      <w:r>
        <w:rPr>
          <w:b/>
          <w:bCs/>
          <w:sz w:val="18"/>
          <w:szCs w:val="18"/>
        </w:rPr>
        <w:t xml:space="preserve">11.           NEXT MEETING DATE </w:t>
      </w:r>
    </w:p>
    <w:p w14:paraId="4615D45D" w14:textId="77777777" w:rsidR="00A32DBE" w:rsidRDefault="00A32DBE">
      <w:pPr>
        <w:pStyle w:val="BodyText"/>
        <w:rPr>
          <w:b/>
          <w:bCs/>
          <w:sz w:val="18"/>
          <w:szCs w:val="18"/>
        </w:rPr>
      </w:pPr>
    </w:p>
    <w:p w14:paraId="4E80CED3" w14:textId="77777777" w:rsidR="00A32DBE" w:rsidRDefault="00A32DBE">
      <w:pPr>
        <w:pStyle w:val="BodyText"/>
        <w:rPr>
          <w:b/>
          <w:bCs/>
          <w:sz w:val="18"/>
          <w:szCs w:val="18"/>
        </w:rPr>
      </w:pPr>
    </w:p>
    <w:p w14:paraId="3E8B42BA" w14:textId="77777777" w:rsidR="00A32DBE" w:rsidRDefault="00A32DBE">
      <w:pPr>
        <w:pStyle w:val="BodyText"/>
        <w:rPr>
          <w:b/>
          <w:bCs/>
          <w:sz w:val="18"/>
          <w:szCs w:val="18"/>
        </w:rPr>
      </w:pPr>
    </w:p>
    <w:p w14:paraId="7F8BBDBF" w14:textId="77777777" w:rsidR="00A32DBE" w:rsidRDefault="00A32DBE">
      <w:pPr>
        <w:pStyle w:val="BodyText"/>
        <w:rPr>
          <w:b/>
          <w:bCs/>
          <w:sz w:val="18"/>
          <w:szCs w:val="18"/>
        </w:rPr>
      </w:pPr>
    </w:p>
    <w:p w14:paraId="2EFB42F9" w14:textId="77777777" w:rsidR="00A32DBE" w:rsidRDefault="00A32DBE">
      <w:pPr>
        <w:pStyle w:val="BodyText"/>
        <w:rPr>
          <w:b/>
          <w:bCs/>
          <w:sz w:val="18"/>
          <w:szCs w:val="18"/>
        </w:rPr>
      </w:pPr>
    </w:p>
    <w:p w14:paraId="78450439" w14:textId="77777777" w:rsidR="00A32DBE" w:rsidRDefault="00A32DBE">
      <w:pPr>
        <w:sectPr w:rsidR="00A32DBE">
          <w:type w:val="continuous"/>
          <w:pgSz w:w="11906" w:h="16838"/>
          <w:pgMar w:top="1134" w:right="1134" w:bottom="1134" w:left="1134" w:header="720" w:footer="720" w:gutter="0"/>
          <w:cols w:space="720"/>
          <w:docGrid w:linePitch="600" w:charSpace="32768"/>
        </w:sectPr>
      </w:pPr>
    </w:p>
    <w:p w14:paraId="0AC000A3" w14:textId="77777777" w:rsidR="00A32DBE" w:rsidRDefault="00A32DBE">
      <w:pPr>
        <w:jc w:val="right"/>
        <w:rPr>
          <w:b/>
          <w:bCs/>
          <w:sz w:val="18"/>
          <w:szCs w:val="18"/>
        </w:rPr>
      </w:pPr>
    </w:p>
    <w:p w14:paraId="02E51F7F" w14:textId="77777777" w:rsidR="00A32DBE" w:rsidRDefault="00A32DBE">
      <w:pPr>
        <w:jc w:val="right"/>
        <w:rPr>
          <w:b/>
          <w:bCs/>
          <w:sz w:val="18"/>
          <w:szCs w:val="18"/>
        </w:rPr>
      </w:pPr>
    </w:p>
    <w:p w14:paraId="2AF5FA0B" w14:textId="77777777" w:rsidR="00A32DBE" w:rsidRDefault="00A32DBE">
      <w:pPr>
        <w:jc w:val="right"/>
        <w:rPr>
          <w:b/>
          <w:bCs/>
          <w:sz w:val="18"/>
          <w:szCs w:val="18"/>
        </w:rPr>
      </w:pPr>
    </w:p>
    <w:p w14:paraId="39864699" w14:textId="77777777" w:rsidR="00A32DBE" w:rsidRDefault="00A32DBE">
      <w:pPr>
        <w:jc w:val="right"/>
        <w:rPr>
          <w:b/>
          <w:bCs/>
          <w:sz w:val="18"/>
          <w:szCs w:val="18"/>
        </w:rPr>
      </w:pPr>
      <w:r>
        <w:rPr>
          <w:b/>
          <w:bCs/>
          <w:sz w:val="18"/>
          <w:szCs w:val="18"/>
        </w:rPr>
        <w:t>JESSICA HOBDAY</w:t>
      </w:r>
    </w:p>
    <w:p w14:paraId="6F4F3AD0" w14:textId="77777777" w:rsidR="00A32DBE" w:rsidRDefault="00A32DBE">
      <w:pPr>
        <w:jc w:val="right"/>
        <w:sectPr w:rsidR="00A32DBE">
          <w:type w:val="continuous"/>
          <w:pgSz w:w="11906" w:h="16838"/>
          <w:pgMar w:top="1134" w:right="1134" w:bottom="1134" w:left="1134" w:header="720" w:footer="720" w:gutter="0"/>
          <w:cols w:space="720"/>
          <w:docGrid w:linePitch="600" w:charSpace="32768"/>
        </w:sectPr>
      </w:pPr>
      <w:r>
        <w:rPr>
          <w:b/>
          <w:bCs/>
          <w:sz w:val="18"/>
          <w:szCs w:val="18"/>
        </w:rPr>
        <w:t>DOCKENFIELD PARISH CLERK</w:t>
      </w:r>
    </w:p>
    <w:p w14:paraId="4D903898" w14:textId="77777777" w:rsidR="00A32DBE" w:rsidRDefault="00A32DBE"/>
    <w:p w14:paraId="296025E3" w14:textId="77777777" w:rsidR="00A32DBE" w:rsidRPr="006A0819" w:rsidRDefault="00A32DBE" w:rsidP="00E202AB">
      <w:pPr>
        <w:rPr>
          <w:b/>
          <w:bCs/>
          <w:sz w:val="28"/>
          <w:szCs w:val="28"/>
          <w:rPrChange w:id="1" w:author="Jessica Hobday" w:date="2019-10-14T09:53:00Z">
            <w:rPr/>
          </w:rPrChange>
        </w:rPr>
      </w:pPr>
      <w:ins w:id="2" w:author="Jessica Hobday" w:date="2019-10-14T09:53:00Z">
        <w:r w:rsidRPr="006A0819">
          <w:rPr>
            <w:sz w:val="28"/>
            <w:szCs w:val="28"/>
            <w:rPrChange w:id="3" w:author="Jessica Hobday" w:date="2019-10-14T09:53:00Z">
              <w:rPr/>
            </w:rPrChange>
          </w:rPr>
          <w:t xml:space="preserve">                                   </w:t>
        </w:r>
      </w:ins>
      <w:r w:rsidRPr="006A0819">
        <w:rPr>
          <w:b/>
          <w:bCs/>
          <w:sz w:val="28"/>
          <w:szCs w:val="28"/>
          <w:rPrChange w:id="4" w:author="Jessica Hobday" w:date="2019-10-14T09:53:00Z">
            <w:rPr/>
          </w:rPrChange>
        </w:rPr>
        <w:t xml:space="preserve">DOCKENFIELD PARISH COUNCIL </w:t>
      </w:r>
    </w:p>
    <w:p w14:paraId="689A4CC1" w14:textId="77777777" w:rsidR="00A32DBE" w:rsidRDefault="00A32DBE" w:rsidP="00E202AB">
      <w:pPr>
        <w:jc w:val="center"/>
        <w:rPr>
          <w:b/>
          <w:color w:val="000000"/>
        </w:rPr>
      </w:pPr>
      <w:r>
        <w:rPr>
          <w:b/>
          <w:color w:val="000000"/>
        </w:rPr>
        <w:lastRenderedPageBreak/>
        <w:t>MEETING OF THE PARISH COUNCIL</w:t>
      </w:r>
    </w:p>
    <w:p w14:paraId="027F7969" w14:textId="77777777" w:rsidR="00A32DBE" w:rsidRDefault="00A32DBE" w:rsidP="00E202AB">
      <w:pPr>
        <w:jc w:val="center"/>
        <w:rPr>
          <w:b/>
          <w:color w:val="000000"/>
        </w:rPr>
      </w:pPr>
      <w:r>
        <w:rPr>
          <w:b/>
          <w:color w:val="000000"/>
        </w:rPr>
        <w:t>Held on Tuesday 15</w:t>
      </w:r>
      <w:r w:rsidRPr="00E202AB">
        <w:rPr>
          <w:b/>
          <w:color w:val="000000"/>
          <w:vertAlign w:val="superscript"/>
        </w:rPr>
        <w:t>th</w:t>
      </w:r>
      <w:r>
        <w:rPr>
          <w:b/>
          <w:color w:val="000000"/>
        </w:rPr>
        <w:t xml:space="preserve"> October 2019</w:t>
      </w:r>
    </w:p>
    <w:p w14:paraId="6F6156D5" w14:textId="77777777" w:rsidR="00A32DBE" w:rsidRDefault="00A32DBE" w:rsidP="00E202AB">
      <w:pPr>
        <w:jc w:val="center"/>
        <w:rPr>
          <w:b/>
          <w:color w:val="000000"/>
        </w:rPr>
      </w:pPr>
      <w:r>
        <w:rPr>
          <w:b/>
          <w:color w:val="000000"/>
        </w:rPr>
        <w:t>at 8.00pm</w:t>
      </w:r>
    </w:p>
    <w:p w14:paraId="044D113C" w14:textId="77777777" w:rsidR="00A32DBE" w:rsidRDefault="00A32DBE" w:rsidP="00E202AB">
      <w:pPr>
        <w:jc w:val="center"/>
        <w:rPr>
          <w:b/>
          <w:color w:val="000000"/>
        </w:rPr>
      </w:pPr>
      <w:r>
        <w:rPr>
          <w:b/>
          <w:color w:val="000000"/>
        </w:rPr>
        <w:t>In the Vestry</w:t>
      </w:r>
    </w:p>
    <w:p w14:paraId="1B9AEBEA" w14:textId="77777777" w:rsidR="00A32DBE" w:rsidRDefault="00A32DBE" w:rsidP="00E202AB">
      <w:pPr>
        <w:ind w:left="2127"/>
        <w:rPr>
          <w:b/>
          <w:color w:val="000000"/>
        </w:rPr>
      </w:pPr>
      <w:r>
        <w:rPr>
          <w:b/>
          <w:color w:val="000000"/>
        </w:rPr>
        <w:t xml:space="preserve">                the Church of the Good Shepherd</w:t>
      </w:r>
    </w:p>
    <w:p w14:paraId="21591D91" w14:textId="77777777" w:rsidR="00A32DBE" w:rsidRDefault="00A32DBE" w:rsidP="00E202AB">
      <w:pPr>
        <w:jc w:val="center"/>
        <w:rPr>
          <w:b/>
          <w:color w:val="000000"/>
        </w:rPr>
      </w:pPr>
    </w:p>
    <w:p w14:paraId="72D007EF" w14:textId="77777777" w:rsidR="00A32DBE" w:rsidRDefault="00A32DBE" w:rsidP="00E202AB">
      <w:pPr>
        <w:jc w:val="center"/>
        <w:rPr>
          <w:b/>
          <w:color w:val="000000"/>
        </w:rPr>
      </w:pPr>
    </w:p>
    <w:p w14:paraId="31CD47DF" w14:textId="77777777" w:rsidR="00A32DBE" w:rsidRDefault="00A32DBE" w:rsidP="00E202AB">
      <w:pPr>
        <w:jc w:val="center"/>
        <w:rPr>
          <w:color w:val="000000"/>
        </w:rPr>
      </w:pPr>
      <w:r>
        <w:rPr>
          <w:b/>
          <w:color w:val="000000"/>
        </w:rPr>
        <w:t>MINUTES</w:t>
      </w:r>
    </w:p>
    <w:p w14:paraId="2B4B0D28" w14:textId="77777777" w:rsidR="00A32DBE" w:rsidRDefault="00A32DBE" w:rsidP="00E202AB">
      <w:pPr>
        <w:jc w:val="center"/>
        <w:rPr>
          <w:color w:val="000000"/>
        </w:rPr>
      </w:pPr>
    </w:p>
    <w:p w14:paraId="79447485" w14:textId="77777777" w:rsidR="00A32DBE" w:rsidRDefault="00A32DBE" w:rsidP="00E202AB">
      <w:r>
        <w:t>Present: Jill Trout</w:t>
      </w:r>
      <w:r>
        <w:tab/>
        <w:t>Chairman</w:t>
      </w:r>
    </w:p>
    <w:p w14:paraId="52370CF9" w14:textId="77777777" w:rsidR="00A32DBE" w:rsidRDefault="00A32DBE" w:rsidP="00E202AB">
      <w:r>
        <w:tab/>
        <w:t>Chris Sutton</w:t>
      </w:r>
    </w:p>
    <w:p w14:paraId="24F993A3" w14:textId="77777777" w:rsidR="00A32DBE" w:rsidRDefault="00A32DBE" w:rsidP="00E202AB">
      <w:r>
        <w:tab/>
        <w:t>Ian McLean</w:t>
      </w:r>
    </w:p>
    <w:p w14:paraId="15A18C44" w14:textId="77777777" w:rsidR="00A32DBE" w:rsidRDefault="00A32DBE" w:rsidP="00E202AB">
      <w:r>
        <w:t xml:space="preserve">            Paul Wood</w:t>
      </w:r>
    </w:p>
    <w:p w14:paraId="718EBB15" w14:textId="77777777" w:rsidR="00A32DBE" w:rsidRDefault="00A32DBE" w:rsidP="00E202AB">
      <w:r>
        <w:t xml:space="preserve">            Clerk: Jessica Hobday</w:t>
      </w:r>
    </w:p>
    <w:p w14:paraId="0BABFF2E" w14:textId="77777777" w:rsidR="00A32DBE" w:rsidRDefault="00A32DBE" w:rsidP="00E202AB"/>
    <w:p w14:paraId="60694693" w14:textId="77777777" w:rsidR="00A32DBE" w:rsidRDefault="00A32DBE" w:rsidP="00E202AB">
      <w:r>
        <w:t>Planning Committee:     Roger Trout</w:t>
      </w:r>
    </w:p>
    <w:p w14:paraId="41C55E74" w14:textId="77777777" w:rsidR="00A32DBE" w:rsidRDefault="00A32DBE" w:rsidP="00E202AB">
      <w:r>
        <w:t xml:space="preserve">                                        </w:t>
      </w:r>
    </w:p>
    <w:p w14:paraId="4BC554F1" w14:textId="77777777" w:rsidR="00A32DBE" w:rsidRDefault="00A32DBE" w:rsidP="00E202AB"/>
    <w:p w14:paraId="6C58825B" w14:textId="77777777" w:rsidR="00A32DBE" w:rsidRDefault="00A32DBE" w:rsidP="00E202AB">
      <w:r>
        <w:t>In attendance:</w:t>
      </w:r>
      <w:r>
        <w:tab/>
        <w:t xml:space="preserve">         David Harmer – Surrey County Councillor</w:t>
      </w:r>
    </w:p>
    <w:p w14:paraId="1A8DD0FA" w14:textId="77777777" w:rsidR="00A32DBE" w:rsidRDefault="00A32DBE" w:rsidP="00E202AB">
      <w:r>
        <w:t xml:space="preserve">                                </w:t>
      </w:r>
    </w:p>
    <w:p w14:paraId="4D96BA4C" w14:textId="77777777" w:rsidR="00A32DBE" w:rsidRDefault="00A32DBE" w:rsidP="00E202AB"/>
    <w:p w14:paraId="2A75C748" w14:textId="77777777" w:rsidR="00A32DBE" w:rsidRDefault="00A32DBE" w:rsidP="00E202AB">
      <w:r>
        <w:t>Apologies for absence:      Pam Hibbert</w:t>
      </w:r>
    </w:p>
    <w:p w14:paraId="036AEE8D" w14:textId="77777777" w:rsidR="00A32DBE" w:rsidRDefault="00A32DBE" w:rsidP="00E202AB">
      <w:r>
        <w:t xml:space="preserve">                                           Richard Blackburn</w:t>
      </w:r>
    </w:p>
    <w:p w14:paraId="384E3F16" w14:textId="77777777" w:rsidR="00A32DBE" w:rsidRDefault="00A32DBE" w:rsidP="00E202AB">
      <w:r>
        <w:tab/>
      </w:r>
      <w:r>
        <w:tab/>
        <w:t xml:space="preserve">              </w:t>
      </w:r>
    </w:p>
    <w:p w14:paraId="2CD6FABF" w14:textId="77777777" w:rsidR="00A32DBE" w:rsidRDefault="00A32DBE" w:rsidP="00E202AB">
      <w:pPr>
        <w:rPr>
          <w:b/>
          <w:bCs/>
        </w:rPr>
      </w:pPr>
      <w:r>
        <w:rPr>
          <w:b/>
          <w:bCs/>
        </w:rPr>
        <w:t xml:space="preserve">2.  Members Disclosure </w:t>
      </w:r>
    </w:p>
    <w:p w14:paraId="4E5E3D5D" w14:textId="77777777" w:rsidR="00A32DBE" w:rsidRDefault="00A32DBE" w:rsidP="00E202AB">
      <w:pPr>
        <w:rPr>
          <w:b/>
          <w:bCs/>
        </w:rPr>
      </w:pPr>
    </w:p>
    <w:p w14:paraId="1064F9AC" w14:textId="77777777" w:rsidR="00A32DBE" w:rsidRDefault="00A32DBE" w:rsidP="00E202AB">
      <w:pPr>
        <w:rPr>
          <w:b/>
          <w:bCs/>
        </w:rPr>
      </w:pPr>
      <w:r>
        <w:rPr>
          <w:b/>
          <w:bCs/>
        </w:rPr>
        <w:t>No members disclosed any interests</w:t>
      </w:r>
    </w:p>
    <w:p w14:paraId="0CCAE9A5" w14:textId="77777777" w:rsidR="00A32DBE" w:rsidRDefault="00A32DBE" w:rsidP="00E202AB">
      <w:pPr>
        <w:rPr>
          <w:b/>
          <w:bCs/>
        </w:rPr>
      </w:pPr>
    </w:p>
    <w:p w14:paraId="5F720E38" w14:textId="77777777" w:rsidR="00A32DBE" w:rsidRDefault="00A32DBE" w:rsidP="00E202AB"/>
    <w:p w14:paraId="35986BC9" w14:textId="77777777" w:rsidR="00A32DBE" w:rsidRPr="00E202AB" w:rsidRDefault="00A32DBE" w:rsidP="00E202AB">
      <w:pPr>
        <w:rPr>
          <w:b/>
          <w:bCs/>
        </w:rPr>
      </w:pPr>
      <w:r>
        <w:rPr>
          <w:b/>
          <w:bCs/>
        </w:rPr>
        <w:t>3</w:t>
      </w:r>
      <w:r>
        <w:t xml:space="preserve">.  </w:t>
      </w:r>
      <w:r w:rsidRPr="00E202AB">
        <w:rPr>
          <w:b/>
          <w:bCs/>
        </w:rPr>
        <w:t>No members of the public wishing to speak.</w:t>
      </w:r>
    </w:p>
    <w:p w14:paraId="336BD802" w14:textId="77777777" w:rsidR="00A32DBE" w:rsidRDefault="00A32DBE" w:rsidP="00E202AB"/>
    <w:p w14:paraId="4B4AA456" w14:textId="77777777" w:rsidR="00A32DBE" w:rsidRDefault="00A32DBE" w:rsidP="00E202AB">
      <w:pPr>
        <w:rPr>
          <w:b/>
          <w:bCs/>
        </w:rPr>
      </w:pPr>
      <w:r>
        <w:rPr>
          <w:b/>
          <w:bCs/>
        </w:rPr>
        <w:t>4.  Minutes</w:t>
      </w:r>
      <w:r>
        <w:t xml:space="preserve"> of the previous meeting held on Tuesday 10</w:t>
      </w:r>
      <w:r w:rsidRPr="00E202AB">
        <w:rPr>
          <w:vertAlign w:val="superscript"/>
        </w:rPr>
        <w:t>th</w:t>
      </w:r>
      <w:r>
        <w:t xml:space="preserve"> September 2019 having been circulated were taken as read, approved by Ian McLean, seconded by Chris Sutton and signed by the Chairman.</w:t>
      </w:r>
    </w:p>
    <w:p w14:paraId="098F4865" w14:textId="77777777" w:rsidR="00A32DBE" w:rsidRDefault="00A32DBE" w:rsidP="00E202AB">
      <w:pPr>
        <w:rPr>
          <w:b/>
          <w:bCs/>
        </w:rPr>
      </w:pPr>
    </w:p>
    <w:p w14:paraId="58D8F34D" w14:textId="77777777" w:rsidR="00A32DBE" w:rsidRDefault="00A32DBE" w:rsidP="00E202AB">
      <w:pPr>
        <w:rPr>
          <w:b/>
          <w:bCs/>
        </w:rPr>
      </w:pPr>
      <w:r>
        <w:rPr>
          <w:b/>
          <w:bCs/>
        </w:rPr>
        <w:lastRenderedPageBreak/>
        <w:t xml:space="preserve">5.  Matters arising. </w:t>
      </w:r>
    </w:p>
    <w:p w14:paraId="15FABC0C" w14:textId="77777777" w:rsidR="00A32DBE" w:rsidRDefault="00A32DBE" w:rsidP="00E202AB">
      <w:pPr>
        <w:rPr>
          <w:b/>
          <w:bCs/>
        </w:rPr>
      </w:pPr>
    </w:p>
    <w:p w14:paraId="4F0CE17D" w14:textId="77777777" w:rsidR="00A32DBE" w:rsidRPr="00E202AB" w:rsidRDefault="00A32DBE" w:rsidP="00A32DBE">
      <w:pPr>
        <w:pStyle w:val="ListParagraph"/>
        <w:widowControl w:val="0"/>
        <w:numPr>
          <w:ilvl w:val="0"/>
          <w:numId w:val="15"/>
        </w:numPr>
        <w:suppressAutoHyphens/>
        <w:rPr>
          <w:b/>
          <w:bCs/>
        </w:rPr>
      </w:pPr>
      <w:r>
        <w:t>All Councillors have now have their own PC emails.</w:t>
      </w:r>
    </w:p>
    <w:p w14:paraId="3C335D0A" w14:textId="77777777" w:rsidR="00A32DBE" w:rsidRPr="00172C0E" w:rsidRDefault="00A32DBE" w:rsidP="00A32DBE">
      <w:pPr>
        <w:pStyle w:val="ListParagraph"/>
        <w:widowControl w:val="0"/>
        <w:numPr>
          <w:ilvl w:val="0"/>
          <w:numId w:val="15"/>
        </w:numPr>
        <w:suppressAutoHyphens/>
        <w:rPr>
          <w:b/>
          <w:bCs/>
        </w:rPr>
      </w:pPr>
      <w:r>
        <w:t>Highview application has been granted permission WA/2019/1312</w:t>
      </w:r>
    </w:p>
    <w:p w14:paraId="1985204D" w14:textId="77777777" w:rsidR="00A32DBE" w:rsidRPr="001B7533" w:rsidRDefault="00A32DBE" w:rsidP="00A32DBE">
      <w:pPr>
        <w:pStyle w:val="ListParagraph"/>
        <w:widowControl w:val="0"/>
        <w:numPr>
          <w:ilvl w:val="0"/>
          <w:numId w:val="15"/>
        </w:numPr>
        <w:suppressAutoHyphens/>
        <w:rPr>
          <w:b/>
          <w:bCs/>
        </w:rPr>
      </w:pPr>
      <w:r>
        <w:t>Abbotts Farm, Old Lane has not put in an application. Email correspondence from WBC Enforcement states they will not be able to do any building work until the spring of 2020 due to the bats.</w:t>
      </w:r>
    </w:p>
    <w:p w14:paraId="2334F162" w14:textId="77777777" w:rsidR="00A32DBE" w:rsidRPr="00F75517" w:rsidRDefault="00A32DBE" w:rsidP="00A32DBE">
      <w:pPr>
        <w:pStyle w:val="ListParagraph"/>
        <w:widowControl w:val="0"/>
        <w:numPr>
          <w:ilvl w:val="0"/>
          <w:numId w:val="15"/>
        </w:numPr>
        <w:suppressAutoHyphens/>
        <w:rPr>
          <w:b/>
          <w:bCs/>
        </w:rPr>
      </w:pPr>
      <w:r>
        <w:t>Carol Cockburn has now left WBC Planning Committee</w:t>
      </w:r>
    </w:p>
    <w:p w14:paraId="411CF40C" w14:textId="77777777" w:rsidR="00A32DBE" w:rsidRPr="005116CF" w:rsidRDefault="00A32DBE" w:rsidP="00A32DBE">
      <w:pPr>
        <w:pStyle w:val="ListParagraph"/>
        <w:widowControl w:val="0"/>
        <w:numPr>
          <w:ilvl w:val="0"/>
          <w:numId w:val="15"/>
        </w:numPr>
        <w:suppressAutoHyphens/>
        <w:rPr>
          <w:b/>
          <w:bCs/>
        </w:rPr>
      </w:pPr>
      <w:r>
        <w:t>New Flag – The clerk is awaiting the quote/invoice. This is intended to have arrived before Remembrance Sunday on the 10</w:t>
      </w:r>
      <w:r w:rsidRPr="002676BF">
        <w:rPr>
          <w:vertAlign w:val="superscript"/>
        </w:rPr>
        <w:t>th</w:t>
      </w:r>
      <w:r>
        <w:t xml:space="preserve"> November.</w:t>
      </w:r>
    </w:p>
    <w:p w14:paraId="0ECB5A16" w14:textId="77777777" w:rsidR="00A32DBE" w:rsidRPr="00567051" w:rsidRDefault="00A32DBE" w:rsidP="00A32DBE">
      <w:pPr>
        <w:pStyle w:val="ListParagraph"/>
        <w:widowControl w:val="0"/>
        <w:numPr>
          <w:ilvl w:val="0"/>
          <w:numId w:val="15"/>
        </w:numPr>
        <w:suppressAutoHyphens/>
        <w:rPr>
          <w:b/>
          <w:bCs/>
        </w:rPr>
      </w:pPr>
      <w:r>
        <w:t>The Church clean up went well. Plans for the gardens are to have a meadow garden on one side and a more formal garden on the other.</w:t>
      </w:r>
    </w:p>
    <w:p w14:paraId="2A4BBCC9" w14:textId="77777777" w:rsidR="00A32DBE" w:rsidRPr="00B471EB" w:rsidRDefault="00A32DBE" w:rsidP="00A32DBE">
      <w:pPr>
        <w:pStyle w:val="ListParagraph"/>
        <w:widowControl w:val="0"/>
        <w:numPr>
          <w:ilvl w:val="0"/>
          <w:numId w:val="15"/>
        </w:numPr>
        <w:suppressAutoHyphens/>
        <w:rPr>
          <w:b/>
          <w:bCs/>
        </w:rPr>
      </w:pPr>
      <w:r>
        <w:t>Nicola and Michael Rutherford are continuing with the works for traffic calming in the village liaising with SCC Highways.</w:t>
      </w:r>
    </w:p>
    <w:p w14:paraId="369626BD" w14:textId="77777777" w:rsidR="00A32DBE" w:rsidRPr="00B471EB" w:rsidRDefault="00A32DBE" w:rsidP="00A32DBE">
      <w:pPr>
        <w:pStyle w:val="ListParagraph"/>
        <w:widowControl w:val="0"/>
        <w:numPr>
          <w:ilvl w:val="0"/>
          <w:numId w:val="15"/>
        </w:numPr>
        <w:suppressAutoHyphens/>
        <w:rPr>
          <w:b/>
          <w:bCs/>
        </w:rPr>
      </w:pPr>
      <w:r w:rsidRPr="00B471EB">
        <w:rPr>
          <w:b/>
          <w:bCs/>
        </w:rPr>
        <w:t>6. Planning</w:t>
      </w:r>
    </w:p>
    <w:p w14:paraId="3958F195" w14:textId="77777777" w:rsidR="00A32DBE" w:rsidRDefault="00A32DBE" w:rsidP="002673E1">
      <w:pPr>
        <w:rPr>
          <w:b/>
          <w:bCs/>
        </w:rPr>
      </w:pPr>
    </w:p>
    <w:p w14:paraId="2438C190" w14:textId="77777777" w:rsidR="00A32DBE" w:rsidRPr="00AF3D47" w:rsidRDefault="00A32DBE" w:rsidP="00A32DBE">
      <w:pPr>
        <w:pStyle w:val="civica-keyobjectlistitem"/>
        <w:numPr>
          <w:ilvl w:val="0"/>
          <w:numId w:val="16"/>
        </w:numPr>
        <w:spacing w:before="0" w:after="0"/>
        <w:ind w:left="0"/>
        <w:rPr>
          <w:rFonts w:ascii="&amp;quot" w:hAnsi="&amp;quot"/>
          <w:b/>
          <w:bCs/>
          <w:color w:val="3A3A3A"/>
          <w:sz w:val="22"/>
          <w:szCs w:val="22"/>
        </w:rPr>
      </w:pPr>
      <w:hyperlink r:id="rId37" w:anchor="VIEW?RefType=GFPlanning&amp;KeyNo=391295&amp;KeyText=Subject" w:history="1">
        <w:r w:rsidRPr="00AF3D47">
          <w:rPr>
            <w:rStyle w:val="Hyperlink"/>
            <w:rFonts w:ascii="&amp;quot" w:hAnsi="&amp;quot"/>
            <w:b/>
            <w:bCs/>
            <w:color w:val="004B9C"/>
            <w:sz w:val="22"/>
            <w:szCs w:val="22"/>
          </w:rPr>
          <w:t>Planning Application DM/2019/0003 - Valid From 07/10/2019</w:t>
        </w:r>
      </w:hyperlink>
      <w:r w:rsidRPr="00AF3D47">
        <w:rPr>
          <w:rFonts w:ascii="&amp;quot" w:hAnsi="&amp;quot"/>
          <w:b/>
          <w:bCs/>
          <w:color w:val="3A3A3A"/>
          <w:sz w:val="22"/>
          <w:szCs w:val="22"/>
        </w:rPr>
        <w:t xml:space="preserve"> </w:t>
      </w:r>
    </w:p>
    <w:p w14:paraId="30668263" w14:textId="77777777" w:rsidR="00A32DBE" w:rsidRPr="00AF3D47" w:rsidRDefault="00A32DBE" w:rsidP="00AF3D47">
      <w:pPr>
        <w:pStyle w:val="civica-keyobjectlistitem"/>
        <w:spacing w:before="0" w:after="0"/>
        <w:rPr>
          <w:rFonts w:ascii="&amp;quot" w:hAnsi="&amp;quot"/>
          <w:b/>
          <w:bCs/>
          <w:color w:val="3A3A3A"/>
          <w:sz w:val="22"/>
          <w:szCs w:val="22"/>
        </w:rPr>
      </w:pPr>
      <w:r w:rsidRPr="00AF3D47">
        <w:rPr>
          <w:rFonts w:ascii="&amp;quot" w:hAnsi="&amp;quot"/>
          <w:b/>
          <w:bCs/>
          <w:color w:val="3A3A3A"/>
          <w:sz w:val="22"/>
          <w:szCs w:val="22"/>
        </w:rPr>
        <w:t>TATENDA, BOUNDARY ROAD, , DOCKENFIELD, GU10 4EU</w:t>
      </w:r>
    </w:p>
    <w:p w14:paraId="67A4D7F8" w14:textId="77777777" w:rsidR="00A32DBE" w:rsidRDefault="00A32DBE" w:rsidP="00AF3D47">
      <w:pPr>
        <w:pStyle w:val="civica-keyobjectlistitem"/>
        <w:spacing w:before="0" w:after="0"/>
        <w:rPr>
          <w:rFonts w:ascii="&amp;quot" w:hAnsi="&amp;quot"/>
          <w:b/>
          <w:bCs/>
          <w:color w:val="3A3A3A"/>
          <w:sz w:val="22"/>
          <w:szCs w:val="22"/>
        </w:rPr>
      </w:pPr>
      <w:r w:rsidRPr="00AF3D47">
        <w:rPr>
          <w:rFonts w:ascii="&amp;quot" w:hAnsi="&amp;quot"/>
          <w:b/>
          <w:bCs/>
          <w:color w:val="3A3A3A"/>
          <w:sz w:val="22"/>
          <w:szCs w:val="22"/>
        </w:rPr>
        <w:t xml:space="preserve">Demolition notification: </w:t>
      </w:r>
      <w:proofErr w:type="spellStart"/>
      <w:r w:rsidRPr="00AF3D47">
        <w:rPr>
          <w:rFonts w:ascii="&amp;quot" w:hAnsi="&amp;quot"/>
          <w:b/>
          <w:bCs/>
          <w:color w:val="3A3A3A"/>
          <w:sz w:val="22"/>
          <w:szCs w:val="22"/>
        </w:rPr>
        <w:t>g.P.D.O</w:t>
      </w:r>
      <w:proofErr w:type="spellEnd"/>
      <w:r w:rsidRPr="00AF3D47">
        <w:rPr>
          <w:rFonts w:ascii="&amp;quot" w:hAnsi="&amp;quot"/>
          <w:b/>
          <w:bCs/>
          <w:color w:val="3A3A3A"/>
          <w:sz w:val="22"/>
          <w:szCs w:val="22"/>
        </w:rPr>
        <w:t>. Schedule 2 of part 11. Demolition of a detached garage.</w:t>
      </w:r>
    </w:p>
    <w:p w14:paraId="39FE344A" w14:textId="77777777" w:rsidR="00A32DBE" w:rsidRDefault="00A32DBE" w:rsidP="00AF3D47">
      <w:pPr>
        <w:pStyle w:val="civica-keyobjectlistitem"/>
        <w:spacing w:before="0" w:after="0"/>
        <w:rPr>
          <w:rFonts w:ascii="&amp;quot" w:hAnsi="&amp;quot"/>
          <w:b/>
          <w:bCs/>
          <w:color w:val="3A3A3A"/>
          <w:sz w:val="22"/>
          <w:szCs w:val="22"/>
        </w:rPr>
      </w:pPr>
    </w:p>
    <w:p w14:paraId="6828C3A3" w14:textId="77777777" w:rsidR="00A32DBE" w:rsidRPr="00AF3D47" w:rsidRDefault="00A32DBE" w:rsidP="00AF3D47">
      <w:pPr>
        <w:pStyle w:val="civica-keyobjectlistitem"/>
        <w:spacing w:before="0" w:after="0"/>
        <w:rPr>
          <w:rFonts w:ascii="&amp;quot" w:hAnsi="&amp;quot"/>
          <w:b/>
          <w:bCs/>
          <w:color w:val="3A3A3A"/>
          <w:sz w:val="22"/>
          <w:szCs w:val="22"/>
        </w:rPr>
      </w:pPr>
    </w:p>
    <w:p w14:paraId="7EE62C5D" w14:textId="77777777" w:rsidR="00A32DBE" w:rsidRPr="003E048B" w:rsidRDefault="00A32DBE" w:rsidP="00A32DBE">
      <w:pPr>
        <w:pStyle w:val="civica-keyobjectlistitem"/>
        <w:numPr>
          <w:ilvl w:val="0"/>
          <w:numId w:val="16"/>
        </w:numPr>
        <w:spacing w:before="0" w:after="0"/>
        <w:ind w:left="0"/>
        <w:rPr>
          <w:rFonts w:ascii="&amp;quot" w:hAnsi="&amp;quot"/>
          <w:b/>
          <w:bCs/>
          <w:color w:val="3A3A3A"/>
          <w:sz w:val="22"/>
          <w:szCs w:val="22"/>
        </w:rPr>
      </w:pPr>
      <w:hyperlink r:id="rId38" w:anchor="VIEW?RefType=GFPlanning&amp;KeyNo=372154&amp;KeyText=Subject" w:history="1">
        <w:r w:rsidRPr="003E048B">
          <w:rPr>
            <w:rStyle w:val="Hyperlink"/>
            <w:rFonts w:ascii="&amp;quot" w:hAnsi="&amp;quot"/>
            <w:b/>
            <w:bCs/>
            <w:color w:val="004B9C"/>
            <w:sz w:val="22"/>
            <w:szCs w:val="22"/>
          </w:rPr>
          <w:t>Planning Application WA/2019/1418 - Valid From 04/09/2019</w:t>
        </w:r>
      </w:hyperlink>
      <w:r w:rsidRPr="003E048B">
        <w:rPr>
          <w:rFonts w:ascii="&amp;quot" w:hAnsi="&amp;quot"/>
          <w:b/>
          <w:bCs/>
          <w:color w:val="3A3A3A"/>
          <w:sz w:val="22"/>
          <w:szCs w:val="22"/>
        </w:rPr>
        <w:t xml:space="preserve"> </w:t>
      </w:r>
    </w:p>
    <w:p w14:paraId="5F40D80E" w14:textId="77777777" w:rsidR="00A32DBE" w:rsidRPr="003E048B" w:rsidRDefault="00A32DBE" w:rsidP="00AF3D47">
      <w:pPr>
        <w:pStyle w:val="civica-keyobjectlistitem"/>
        <w:spacing w:before="0" w:after="0"/>
        <w:rPr>
          <w:rFonts w:ascii="&amp;quot" w:hAnsi="&amp;quot"/>
          <w:b/>
          <w:bCs/>
          <w:color w:val="3A3A3A"/>
          <w:sz w:val="22"/>
          <w:szCs w:val="22"/>
        </w:rPr>
      </w:pPr>
      <w:r w:rsidRPr="003E048B">
        <w:rPr>
          <w:rFonts w:ascii="&amp;quot" w:hAnsi="&amp;quot"/>
          <w:b/>
          <w:bCs/>
          <w:color w:val="3A3A3A"/>
          <w:sz w:val="22"/>
          <w:szCs w:val="22"/>
        </w:rPr>
        <w:t>LAND SOUTH OF GOOSE COTTAGE, GREEN LANE, , DOCKENFIELD,</w:t>
      </w:r>
    </w:p>
    <w:p w14:paraId="55AD7D0E" w14:textId="77777777" w:rsidR="00A32DBE" w:rsidRDefault="00A32DBE" w:rsidP="00AF3D47">
      <w:pPr>
        <w:pStyle w:val="civica-keyobjectlistitem"/>
        <w:spacing w:before="0" w:after="0"/>
        <w:rPr>
          <w:rFonts w:ascii="&amp;quot" w:hAnsi="&amp;quot"/>
          <w:b/>
          <w:bCs/>
          <w:color w:val="3A3A3A"/>
          <w:sz w:val="22"/>
          <w:szCs w:val="22"/>
        </w:rPr>
      </w:pPr>
      <w:r w:rsidRPr="003E048B">
        <w:rPr>
          <w:rFonts w:ascii="&amp;quot" w:hAnsi="&amp;quot"/>
          <w:b/>
          <w:bCs/>
          <w:color w:val="3A3A3A"/>
          <w:sz w:val="22"/>
          <w:szCs w:val="22"/>
        </w:rPr>
        <w:t>Erection of a detached dwelling together with new vehicu</w:t>
      </w:r>
      <w:r>
        <w:rPr>
          <w:rFonts w:ascii="&amp;quot" w:hAnsi="&amp;quot"/>
          <w:b/>
          <w:bCs/>
          <w:color w:val="3A3A3A"/>
          <w:sz w:val="22"/>
          <w:szCs w:val="22"/>
        </w:rPr>
        <w:t>lar access and associated works.</w:t>
      </w:r>
    </w:p>
    <w:p w14:paraId="7BA37878" w14:textId="77777777" w:rsidR="00A32DBE" w:rsidRPr="003E048B" w:rsidRDefault="00A32DBE" w:rsidP="00AF3D47">
      <w:pPr>
        <w:pStyle w:val="civica-keyobjectlistitem"/>
        <w:spacing w:before="0" w:after="0"/>
        <w:rPr>
          <w:rFonts w:ascii="&amp;quot" w:hAnsi="&amp;quot"/>
          <w:b/>
          <w:bCs/>
          <w:color w:val="3A3A3A"/>
          <w:sz w:val="22"/>
          <w:szCs w:val="22"/>
        </w:rPr>
      </w:pPr>
    </w:p>
    <w:p w14:paraId="4951937F" w14:textId="77777777" w:rsidR="00A32DBE" w:rsidRPr="005A325A" w:rsidRDefault="00A32DBE" w:rsidP="00A32DBE">
      <w:pPr>
        <w:pStyle w:val="civica-keyobjectlistitem"/>
        <w:numPr>
          <w:ilvl w:val="0"/>
          <w:numId w:val="16"/>
        </w:numPr>
        <w:spacing w:before="0" w:after="0"/>
        <w:ind w:left="0"/>
        <w:rPr>
          <w:rFonts w:ascii="&amp;quot" w:hAnsi="&amp;quot"/>
          <w:b/>
          <w:bCs/>
          <w:color w:val="3A3A3A"/>
          <w:sz w:val="22"/>
          <w:szCs w:val="22"/>
        </w:rPr>
      </w:pPr>
      <w:hyperlink r:id="rId39" w:anchor="VIEW?RefType=GFPlanning&amp;KeyNo=376875&amp;KeyText=Subject" w:history="1">
        <w:r w:rsidRPr="005A325A">
          <w:rPr>
            <w:rStyle w:val="Hyperlink"/>
            <w:rFonts w:ascii="&amp;quot" w:hAnsi="&amp;quot"/>
            <w:b/>
            <w:bCs/>
            <w:color w:val="004B9C"/>
            <w:sz w:val="22"/>
            <w:szCs w:val="22"/>
          </w:rPr>
          <w:t>Planning Application WA/2019/1354 - Valid From 12/08/2019</w:t>
        </w:r>
      </w:hyperlink>
      <w:r w:rsidRPr="005A325A">
        <w:rPr>
          <w:rFonts w:ascii="&amp;quot" w:hAnsi="&amp;quot"/>
          <w:b/>
          <w:bCs/>
          <w:color w:val="3A3A3A"/>
          <w:sz w:val="22"/>
          <w:szCs w:val="22"/>
        </w:rPr>
        <w:t xml:space="preserve"> </w:t>
      </w:r>
    </w:p>
    <w:p w14:paraId="59944B5F" w14:textId="77777777" w:rsidR="00A32DBE" w:rsidRPr="005A325A" w:rsidRDefault="00A32DBE" w:rsidP="00AF3D47">
      <w:pPr>
        <w:pStyle w:val="civica-keyobjectlistitem"/>
        <w:spacing w:before="0" w:after="0"/>
        <w:rPr>
          <w:rFonts w:ascii="&amp;quot" w:hAnsi="&amp;quot"/>
          <w:b/>
          <w:bCs/>
          <w:color w:val="3A3A3A"/>
          <w:sz w:val="22"/>
          <w:szCs w:val="22"/>
        </w:rPr>
      </w:pPr>
      <w:r w:rsidRPr="005A325A">
        <w:rPr>
          <w:rFonts w:ascii="&amp;quot" w:hAnsi="&amp;quot"/>
          <w:b/>
          <w:bCs/>
          <w:color w:val="3A3A3A"/>
          <w:sz w:val="22"/>
          <w:szCs w:val="22"/>
        </w:rPr>
        <w:t>TATENDA, BOUNDARY ROAD, , DOCKENFIELD, GU10 4EU</w:t>
      </w:r>
    </w:p>
    <w:p w14:paraId="291C6C5B" w14:textId="77777777" w:rsidR="00A32DBE" w:rsidRDefault="00A32DBE" w:rsidP="00AF3D47">
      <w:pPr>
        <w:pStyle w:val="civica-keyobjectlistitem"/>
        <w:spacing w:before="0" w:after="0"/>
        <w:rPr>
          <w:rFonts w:ascii="&amp;quot" w:hAnsi="&amp;quot"/>
          <w:b/>
          <w:bCs/>
          <w:color w:val="3A3A3A"/>
          <w:sz w:val="22"/>
          <w:szCs w:val="22"/>
        </w:rPr>
      </w:pPr>
      <w:r w:rsidRPr="005A325A">
        <w:rPr>
          <w:rFonts w:ascii="&amp;quot" w:hAnsi="&amp;quot"/>
          <w:b/>
          <w:bCs/>
          <w:color w:val="3A3A3A"/>
          <w:sz w:val="22"/>
          <w:szCs w:val="22"/>
        </w:rPr>
        <w:t xml:space="preserve">Certificate of lawfulness under section 192 for erection of a detached garage and </w:t>
      </w:r>
      <w:r w:rsidRPr="00266887">
        <w:rPr>
          <w:rFonts w:ascii="&amp;quot" w:hAnsi="&amp;quot"/>
          <w:b/>
          <w:bCs/>
          <w:color w:val="3A3A3A"/>
          <w:sz w:val="22"/>
          <w:szCs w:val="22"/>
        </w:rPr>
        <w:t>outbuilding.</w:t>
      </w:r>
    </w:p>
    <w:p w14:paraId="4275A7AA" w14:textId="77777777" w:rsidR="00A32DBE" w:rsidRDefault="00A32DBE" w:rsidP="00AF3D47">
      <w:pPr>
        <w:pStyle w:val="civica-keyobjectlistitem"/>
        <w:spacing w:before="0" w:after="0"/>
        <w:rPr>
          <w:rFonts w:ascii="&amp;quot" w:hAnsi="&amp;quot"/>
          <w:color w:val="3A3A3A"/>
          <w:sz w:val="22"/>
          <w:szCs w:val="22"/>
        </w:rPr>
      </w:pPr>
      <w:r w:rsidRPr="00AD289F">
        <w:rPr>
          <w:rFonts w:ascii="&amp;quot" w:hAnsi="&amp;quot"/>
          <w:color w:val="3A3A3A"/>
          <w:sz w:val="22"/>
          <w:szCs w:val="22"/>
        </w:rPr>
        <w:t>This application was withdrawn</w:t>
      </w:r>
    </w:p>
    <w:p w14:paraId="36ADFEF9" w14:textId="77777777" w:rsidR="00A32DBE" w:rsidRDefault="00A32DBE" w:rsidP="00266887">
      <w:pPr>
        <w:pStyle w:val="civica-keyobjectlistitem"/>
        <w:spacing w:before="0" w:after="0"/>
        <w:rPr>
          <w:rFonts w:ascii="&amp;quot" w:hAnsi="&amp;quot"/>
          <w:color w:val="3A3A3A"/>
          <w:sz w:val="22"/>
          <w:szCs w:val="22"/>
        </w:rPr>
      </w:pPr>
    </w:p>
    <w:p w14:paraId="4C1B649B" w14:textId="77777777" w:rsidR="00A32DBE" w:rsidRPr="0017646F" w:rsidRDefault="00A32DBE" w:rsidP="00A32DBE">
      <w:pPr>
        <w:pStyle w:val="civica-keyobjectlistitem"/>
        <w:numPr>
          <w:ilvl w:val="0"/>
          <w:numId w:val="17"/>
        </w:numPr>
        <w:spacing w:before="0" w:after="0"/>
        <w:rPr>
          <w:b/>
          <w:bCs/>
        </w:rPr>
      </w:pPr>
      <w:proofErr w:type="spellStart"/>
      <w:r>
        <w:t>Dockenfield</w:t>
      </w:r>
      <w:proofErr w:type="spellEnd"/>
      <w:r>
        <w:t xml:space="preserve"> Farm – Still awaiting a response from WBC planning regarding the stables and Manage.</w:t>
      </w:r>
    </w:p>
    <w:p w14:paraId="51EF7975" w14:textId="77777777" w:rsidR="00A32DBE" w:rsidRPr="004C50B2" w:rsidRDefault="00A32DBE" w:rsidP="00A32DBE">
      <w:pPr>
        <w:pStyle w:val="civica-keyobjectlistitem"/>
        <w:numPr>
          <w:ilvl w:val="0"/>
          <w:numId w:val="17"/>
        </w:numPr>
        <w:spacing w:before="0" w:after="0"/>
        <w:rPr>
          <w:b/>
          <w:bCs/>
        </w:rPr>
      </w:pPr>
      <w:r>
        <w:t>There is what appears to be an illegal gateway along High Thicket road. The chairman has contacted WBC</w:t>
      </w:r>
    </w:p>
    <w:p w14:paraId="6B134D9A" w14:textId="77777777" w:rsidR="00A32DBE" w:rsidRDefault="00A32DBE" w:rsidP="004C50B2">
      <w:pPr>
        <w:pStyle w:val="civica-keyobjectlistitem"/>
        <w:spacing w:before="0" w:after="0"/>
        <w:rPr>
          <w:b/>
          <w:bCs/>
        </w:rPr>
      </w:pPr>
      <w:r>
        <w:rPr>
          <w:b/>
          <w:bCs/>
        </w:rPr>
        <w:t>7. Chairman’s Statement</w:t>
      </w:r>
    </w:p>
    <w:p w14:paraId="5E94ED74" w14:textId="77777777" w:rsidR="00A32DBE" w:rsidRPr="00877795" w:rsidRDefault="00A32DBE" w:rsidP="00A32DBE">
      <w:pPr>
        <w:pStyle w:val="civica-keyobjectlistitem"/>
        <w:numPr>
          <w:ilvl w:val="0"/>
          <w:numId w:val="17"/>
        </w:numPr>
        <w:spacing w:before="0" w:after="0"/>
        <w:rPr>
          <w:b/>
          <w:bCs/>
        </w:rPr>
      </w:pPr>
      <w:r>
        <w:t>Jill Trout attended the Western villages meeting on the 2</w:t>
      </w:r>
      <w:r w:rsidRPr="001427E2">
        <w:rPr>
          <w:vertAlign w:val="superscript"/>
        </w:rPr>
        <w:t>nd</w:t>
      </w:r>
      <w:r>
        <w:t xml:space="preserve"> October</w:t>
      </w:r>
    </w:p>
    <w:p w14:paraId="1266532F" w14:textId="77777777" w:rsidR="00A32DBE" w:rsidRPr="00AD2263" w:rsidRDefault="00A32DBE" w:rsidP="00A32DBE">
      <w:pPr>
        <w:pStyle w:val="civica-keyobjectlistitem"/>
        <w:numPr>
          <w:ilvl w:val="0"/>
          <w:numId w:val="17"/>
        </w:numPr>
        <w:spacing w:before="0" w:after="0"/>
        <w:rPr>
          <w:b/>
          <w:bCs/>
        </w:rPr>
      </w:pPr>
      <w:r>
        <w:t>Fritz’s Field – Harvey Ricketts has been asked and agreed to cut the field for £70.</w:t>
      </w:r>
    </w:p>
    <w:p w14:paraId="7A91F5F5" w14:textId="77777777" w:rsidR="00A32DBE" w:rsidRDefault="00A32DBE" w:rsidP="00A32DBE">
      <w:pPr>
        <w:pStyle w:val="civica-keyobjectlistitem"/>
        <w:numPr>
          <w:ilvl w:val="0"/>
          <w:numId w:val="17"/>
        </w:numPr>
        <w:spacing w:before="0" w:after="0"/>
        <w:rPr>
          <w:b/>
          <w:bCs/>
        </w:rPr>
      </w:pPr>
      <w:r>
        <w:lastRenderedPageBreak/>
        <w:t xml:space="preserve">The grit bin adjacent to Boundary Road has been crashed into. </w:t>
      </w:r>
      <w:r>
        <w:rPr>
          <w:b/>
          <w:bCs/>
        </w:rPr>
        <w:t xml:space="preserve">Action – Ian to check the bin and contact </w:t>
      </w:r>
      <w:proofErr w:type="spellStart"/>
      <w:r>
        <w:rPr>
          <w:b/>
          <w:bCs/>
        </w:rPr>
        <w:t>Binsted</w:t>
      </w:r>
      <w:proofErr w:type="spellEnd"/>
      <w:r>
        <w:rPr>
          <w:b/>
          <w:bCs/>
        </w:rPr>
        <w:t xml:space="preserve"> PC.</w:t>
      </w:r>
    </w:p>
    <w:p w14:paraId="4C95A792" w14:textId="77777777" w:rsidR="00A32DBE" w:rsidRPr="00201B80" w:rsidRDefault="00A32DBE" w:rsidP="00A32DBE">
      <w:pPr>
        <w:pStyle w:val="civica-keyobjectlistitem"/>
        <w:numPr>
          <w:ilvl w:val="0"/>
          <w:numId w:val="17"/>
        </w:numPr>
        <w:spacing w:before="0" w:after="0"/>
        <w:rPr>
          <w:b/>
          <w:bCs/>
        </w:rPr>
      </w:pPr>
      <w:proofErr w:type="spellStart"/>
      <w:r>
        <w:t>Grundons</w:t>
      </w:r>
      <w:proofErr w:type="spellEnd"/>
      <w:r>
        <w:t xml:space="preserve"> are wanting to continue until 2020.  Restoration commencing now, back filling existing holes.  There has been a complaint regarding the noise from the incoming lorries.  This is being monitored.  </w:t>
      </w:r>
    </w:p>
    <w:p w14:paraId="244A77B7" w14:textId="77777777" w:rsidR="00A32DBE" w:rsidRPr="00201B80" w:rsidRDefault="00A32DBE" w:rsidP="00A32DBE">
      <w:pPr>
        <w:pStyle w:val="civica-keyobjectlistitem"/>
        <w:numPr>
          <w:ilvl w:val="0"/>
          <w:numId w:val="17"/>
        </w:numPr>
        <w:spacing w:before="0" w:after="0"/>
        <w:rPr>
          <w:b/>
          <w:bCs/>
        </w:rPr>
      </w:pPr>
      <w:r>
        <w:t>Applications would be made for Ranks Hill and the Riverside Meadow.  Saying these were “ a natural progression of the Quarry”.</w:t>
      </w:r>
    </w:p>
    <w:p w14:paraId="57DF5BA1" w14:textId="77777777" w:rsidR="00A32DBE" w:rsidRPr="00EE41A2" w:rsidRDefault="00A32DBE" w:rsidP="00A32DBE">
      <w:pPr>
        <w:pStyle w:val="civica-keyobjectlistitem"/>
        <w:numPr>
          <w:ilvl w:val="0"/>
          <w:numId w:val="17"/>
        </w:numPr>
        <w:spacing w:before="0" w:after="0"/>
        <w:rPr>
          <w:b/>
          <w:bCs/>
        </w:rPr>
      </w:pPr>
      <w:r>
        <w:t>PROW temporary application has been submitted to make it 1.6 metres.  BW gates would be put in place until the infilling in that area is completed.</w:t>
      </w:r>
    </w:p>
    <w:p w14:paraId="2ECB1983" w14:textId="77777777" w:rsidR="00A32DBE" w:rsidRDefault="00A32DBE" w:rsidP="001E0C05">
      <w:pPr>
        <w:pStyle w:val="civica-keyobjectlistitem"/>
        <w:spacing w:before="0" w:after="0"/>
        <w:rPr>
          <w:b/>
          <w:bCs/>
        </w:rPr>
      </w:pPr>
    </w:p>
    <w:p w14:paraId="409E9141" w14:textId="77777777" w:rsidR="00A32DBE" w:rsidRDefault="00A32DBE" w:rsidP="001E0C05">
      <w:pPr>
        <w:pStyle w:val="civica-keyobjectlistitem"/>
        <w:spacing w:before="0" w:after="0"/>
        <w:rPr>
          <w:b/>
          <w:bCs/>
        </w:rPr>
      </w:pPr>
    </w:p>
    <w:p w14:paraId="1E373C36" w14:textId="77777777" w:rsidR="00A32DBE" w:rsidRDefault="00A32DBE" w:rsidP="001E0C05">
      <w:pPr>
        <w:pStyle w:val="civica-keyobjectlistitem"/>
        <w:spacing w:before="0" w:after="0"/>
        <w:rPr>
          <w:b/>
          <w:bCs/>
        </w:rPr>
      </w:pPr>
      <w:r>
        <w:rPr>
          <w:b/>
          <w:bCs/>
        </w:rPr>
        <w:t>8. Land Adjacent to Abbotts Cottages</w:t>
      </w:r>
    </w:p>
    <w:p w14:paraId="480DB60A" w14:textId="77777777" w:rsidR="00A32DBE" w:rsidRPr="002F0AFA" w:rsidRDefault="00A32DBE" w:rsidP="00A32DBE">
      <w:pPr>
        <w:pStyle w:val="civica-keyobjectlistitem"/>
        <w:numPr>
          <w:ilvl w:val="0"/>
          <w:numId w:val="18"/>
        </w:numPr>
        <w:spacing w:before="0" w:after="0"/>
        <w:rPr>
          <w:b/>
          <w:bCs/>
        </w:rPr>
      </w:pPr>
      <w:r>
        <w:t>Richard Blackburn has confirmed with the fencing contractor. Work to be carried out on Monday 4</w:t>
      </w:r>
      <w:r w:rsidRPr="00EE41A2">
        <w:rPr>
          <w:vertAlign w:val="superscript"/>
        </w:rPr>
        <w:t>th</w:t>
      </w:r>
      <w:r>
        <w:t xml:space="preserve"> November.</w:t>
      </w:r>
    </w:p>
    <w:p w14:paraId="510D6FFA" w14:textId="77777777" w:rsidR="00A32DBE" w:rsidRPr="00893652" w:rsidRDefault="00A32DBE" w:rsidP="00A32DBE">
      <w:pPr>
        <w:pStyle w:val="civica-keyobjectlistitem"/>
        <w:numPr>
          <w:ilvl w:val="0"/>
          <w:numId w:val="18"/>
        </w:numPr>
        <w:spacing w:before="0" w:after="0"/>
        <w:rPr>
          <w:b/>
          <w:bCs/>
        </w:rPr>
      </w:pPr>
      <w:r>
        <w:t>Should the field be rotovated and rolled as suggested by a contractor.</w:t>
      </w:r>
    </w:p>
    <w:p w14:paraId="0B8DBB91" w14:textId="77777777" w:rsidR="00A32DBE" w:rsidRDefault="00A32DBE" w:rsidP="00A32DBE">
      <w:pPr>
        <w:pStyle w:val="civica-keyobjectlistitem"/>
        <w:numPr>
          <w:ilvl w:val="0"/>
          <w:numId w:val="18"/>
        </w:numPr>
        <w:spacing w:before="0" w:after="0"/>
        <w:rPr>
          <w:b/>
          <w:bCs/>
        </w:rPr>
      </w:pPr>
      <w:r>
        <w:t xml:space="preserve">The entrance gate for vehicles to the village field has been vandalised. </w:t>
      </w:r>
      <w:r>
        <w:rPr>
          <w:b/>
          <w:bCs/>
        </w:rPr>
        <w:t>Action this is to be noted in the next DNL</w:t>
      </w:r>
    </w:p>
    <w:p w14:paraId="576152CF" w14:textId="77777777" w:rsidR="00A32DBE" w:rsidRPr="00EE41A2" w:rsidRDefault="00A32DBE" w:rsidP="00A32DBE">
      <w:pPr>
        <w:pStyle w:val="civica-keyobjectlistitem"/>
        <w:numPr>
          <w:ilvl w:val="0"/>
          <w:numId w:val="18"/>
        </w:numPr>
        <w:spacing w:before="0" w:after="0"/>
        <w:rPr>
          <w:b/>
          <w:bCs/>
        </w:rPr>
      </w:pPr>
      <w:r>
        <w:t>Hatch Pond – The documents with the land registry have been formalised by Richard Blackburn.  These are now to be passed to David and DPC solicitor arranged by Richard.</w:t>
      </w:r>
    </w:p>
    <w:p w14:paraId="4BB2C4B0" w14:textId="77777777" w:rsidR="00A32DBE" w:rsidRPr="00EE41A2" w:rsidRDefault="00A32DBE" w:rsidP="00A32DBE">
      <w:pPr>
        <w:pStyle w:val="civica-keyobjectlistitem"/>
        <w:numPr>
          <w:ilvl w:val="0"/>
          <w:numId w:val="18"/>
        </w:numPr>
        <w:spacing w:before="0" w:after="0"/>
        <w:rPr>
          <w:b/>
          <w:bCs/>
        </w:rPr>
      </w:pPr>
      <w:r w:rsidRPr="00EE41A2">
        <w:rPr>
          <w:b/>
          <w:bCs/>
        </w:rPr>
        <w:t>Surrey County Councillors report</w:t>
      </w:r>
    </w:p>
    <w:p w14:paraId="24306696" w14:textId="77777777" w:rsidR="00A32DBE" w:rsidRPr="00616EDE" w:rsidRDefault="00A32DBE" w:rsidP="00A32DBE">
      <w:pPr>
        <w:pStyle w:val="civica-keyobjectlistitem"/>
        <w:numPr>
          <w:ilvl w:val="0"/>
          <w:numId w:val="19"/>
        </w:numPr>
        <w:spacing w:before="0" w:after="0"/>
        <w:rPr>
          <w:b/>
          <w:bCs/>
        </w:rPr>
      </w:pPr>
      <w:r>
        <w:t>David Harmer updated us on Surrey County Council.</w:t>
      </w:r>
    </w:p>
    <w:p w14:paraId="6FDC4961" w14:textId="77777777" w:rsidR="00A32DBE" w:rsidRPr="00F50A5A" w:rsidRDefault="00A32DBE" w:rsidP="00A32DBE">
      <w:pPr>
        <w:pStyle w:val="civica-keyobjectlistitem"/>
        <w:numPr>
          <w:ilvl w:val="0"/>
          <w:numId w:val="19"/>
        </w:numPr>
        <w:spacing w:before="0" w:after="0"/>
        <w:rPr>
          <w:b/>
          <w:bCs/>
        </w:rPr>
      </w:pPr>
      <w:r>
        <w:t>SCC Library Consultation</w:t>
      </w:r>
    </w:p>
    <w:p w14:paraId="70F7F39D" w14:textId="77777777" w:rsidR="00A32DBE" w:rsidRPr="008902A0" w:rsidRDefault="00A32DBE" w:rsidP="00A32DBE">
      <w:pPr>
        <w:pStyle w:val="civica-keyobjectlistitem"/>
        <w:numPr>
          <w:ilvl w:val="0"/>
          <w:numId w:val="19"/>
        </w:numPr>
        <w:spacing w:before="0" w:after="0"/>
        <w:rPr>
          <w:b/>
          <w:bCs/>
        </w:rPr>
      </w:pPr>
      <w:r>
        <w:t>Children services</w:t>
      </w:r>
    </w:p>
    <w:p w14:paraId="7349C518" w14:textId="77777777" w:rsidR="00A32DBE" w:rsidRDefault="00A32DBE" w:rsidP="008902A0">
      <w:pPr>
        <w:pStyle w:val="civica-keyobjectlistitem"/>
        <w:spacing w:before="0" w:after="0"/>
        <w:rPr>
          <w:b/>
        </w:rPr>
      </w:pPr>
      <w:r>
        <w:rPr>
          <w:b/>
        </w:rPr>
        <w:t>9. Finance and Cheques drawn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A32DBE" w:rsidRPr="00F36816" w14:paraId="7DC65D5E" w14:textId="77777777" w:rsidTr="00DD5316">
        <w:tc>
          <w:tcPr>
            <w:tcW w:w="1803" w:type="dxa"/>
            <w:shd w:val="clear" w:color="auto" w:fill="auto"/>
          </w:tcPr>
          <w:p w14:paraId="701B1BAF"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CHEQUE NUMBER</w:t>
            </w:r>
          </w:p>
          <w:p w14:paraId="5B01ED0D" w14:textId="77777777" w:rsidR="00A32DBE" w:rsidRPr="00DD5316" w:rsidRDefault="00A32DBE" w:rsidP="00DD5316">
            <w:pPr>
              <w:rPr>
                <w:rFonts w:ascii="Calibri" w:eastAsia="Calibri" w:hAnsi="Calibri" w:cs="Times New Roman"/>
                <w:sz w:val="22"/>
                <w:szCs w:val="22"/>
              </w:rPr>
            </w:pPr>
          </w:p>
        </w:tc>
        <w:tc>
          <w:tcPr>
            <w:tcW w:w="1803" w:type="dxa"/>
            <w:shd w:val="clear" w:color="auto" w:fill="auto"/>
          </w:tcPr>
          <w:p w14:paraId="73EFFBE3"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AMOUNT</w:t>
            </w:r>
          </w:p>
        </w:tc>
        <w:tc>
          <w:tcPr>
            <w:tcW w:w="1803" w:type="dxa"/>
            <w:shd w:val="clear" w:color="auto" w:fill="auto"/>
          </w:tcPr>
          <w:p w14:paraId="589F3072"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NAME</w:t>
            </w:r>
          </w:p>
        </w:tc>
        <w:tc>
          <w:tcPr>
            <w:tcW w:w="1803" w:type="dxa"/>
            <w:shd w:val="clear" w:color="auto" w:fill="auto"/>
          </w:tcPr>
          <w:p w14:paraId="6E125E5A"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REASON</w:t>
            </w:r>
          </w:p>
        </w:tc>
        <w:tc>
          <w:tcPr>
            <w:tcW w:w="1804" w:type="dxa"/>
            <w:shd w:val="clear" w:color="auto" w:fill="auto"/>
          </w:tcPr>
          <w:p w14:paraId="51BA93D6"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VAT</w:t>
            </w:r>
          </w:p>
        </w:tc>
      </w:tr>
      <w:tr w:rsidR="00A32DBE" w:rsidRPr="00F36816" w14:paraId="03A0EDC8" w14:textId="77777777" w:rsidTr="00DD5316">
        <w:tc>
          <w:tcPr>
            <w:tcW w:w="1803" w:type="dxa"/>
            <w:shd w:val="clear" w:color="auto" w:fill="auto"/>
          </w:tcPr>
          <w:p w14:paraId="3DF8DD2E"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961</w:t>
            </w:r>
          </w:p>
        </w:tc>
        <w:tc>
          <w:tcPr>
            <w:tcW w:w="1803" w:type="dxa"/>
            <w:shd w:val="clear" w:color="auto" w:fill="auto"/>
          </w:tcPr>
          <w:p w14:paraId="0F49F545"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£25.00</w:t>
            </w:r>
          </w:p>
        </w:tc>
        <w:tc>
          <w:tcPr>
            <w:tcW w:w="1803" w:type="dxa"/>
            <w:shd w:val="clear" w:color="auto" w:fill="auto"/>
          </w:tcPr>
          <w:p w14:paraId="23531D74"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Surrey Hills Society</w:t>
            </w:r>
          </w:p>
        </w:tc>
        <w:tc>
          <w:tcPr>
            <w:tcW w:w="1803" w:type="dxa"/>
            <w:shd w:val="clear" w:color="auto" w:fill="auto"/>
          </w:tcPr>
          <w:p w14:paraId="469DA642"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Subs</w:t>
            </w:r>
          </w:p>
        </w:tc>
        <w:tc>
          <w:tcPr>
            <w:tcW w:w="1804" w:type="dxa"/>
            <w:shd w:val="clear" w:color="auto" w:fill="auto"/>
          </w:tcPr>
          <w:p w14:paraId="290017E1" w14:textId="77777777" w:rsidR="00A32DBE" w:rsidRPr="00DD5316" w:rsidRDefault="00A32DBE" w:rsidP="00DD5316">
            <w:pPr>
              <w:rPr>
                <w:rFonts w:ascii="Calibri" w:eastAsia="Calibri" w:hAnsi="Calibri" w:cs="Times New Roman"/>
                <w:sz w:val="22"/>
                <w:szCs w:val="22"/>
              </w:rPr>
            </w:pPr>
          </w:p>
        </w:tc>
      </w:tr>
      <w:tr w:rsidR="00A32DBE" w:rsidRPr="00F36816" w14:paraId="50F26552" w14:textId="77777777" w:rsidTr="00DD5316">
        <w:tc>
          <w:tcPr>
            <w:tcW w:w="1803" w:type="dxa"/>
            <w:shd w:val="clear" w:color="auto" w:fill="auto"/>
          </w:tcPr>
          <w:p w14:paraId="4FCEB95E"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962</w:t>
            </w:r>
          </w:p>
        </w:tc>
        <w:tc>
          <w:tcPr>
            <w:tcW w:w="1803" w:type="dxa"/>
            <w:shd w:val="clear" w:color="auto" w:fill="auto"/>
          </w:tcPr>
          <w:p w14:paraId="48AA2F54"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£130.00</w:t>
            </w:r>
          </w:p>
        </w:tc>
        <w:tc>
          <w:tcPr>
            <w:tcW w:w="1803" w:type="dxa"/>
            <w:shd w:val="clear" w:color="auto" w:fill="auto"/>
          </w:tcPr>
          <w:p w14:paraId="43E67DBC" w14:textId="77777777" w:rsidR="00A32DBE" w:rsidRPr="00DD5316" w:rsidRDefault="00A32DBE" w:rsidP="00DD5316">
            <w:pPr>
              <w:rPr>
                <w:rFonts w:ascii="Calibri" w:eastAsia="Calibri" w:hAnsi="Calibri" w:cs="Times New Roman"/>
                <w:sz w:val="22"/>
                <w:szCs w:val="22"/>
              </w:rPr>
            </w:pPr>
            <w:proofErr w:type="spellStart"/>
            <w:r w:rsidRPr="00DD5316">
              <w:rPr>
                <w:rFonts w:ascii="Calibri" w:eastAsia="Calibri" w:hAnsi="Calibri" w:cs="Times New Roman"/>
                <w:sz w:val="22"/>
                <w:szCs w:val="22"/>
              </w:rPr>
              <w:t>Treloars</w:t>
            </w:r>
            <w:proofErr w:type="spellEnd"/>
            <w:r w:rsidRPr="00DD5316">
              <w:rPr>
                <w:rFonts w:ascii="Calibri" w:eastAsia="Calibri" w:hAnsi="Calibri" w:cs="Times New Roman"/>
                <w:sz w:val="22"/>
                <w:szCs w:val="22"/>
              </w:rPr>
              <w:t xml:space="preserve"> Trust (UKC)</w:t>
            </w:r>
          </w:p>
        </w:tc>
        <w:tc>
          <w:tcPr>
            <w:tcW w:w="1803" w:type="dxa"/>
            <w:shd w:val="clear" w:color="auto" w:fill="auto"/>
          </w:tcPr>
          <w:p w14:paraId="7C72756D" w14:textId="77777777" w:rsidR="00A32DBE" w:rsidRPr="00DD5316" w:rsidRDefault="00A32DBE" w:rsidP="00DD5316">
            <w:pPr>
              <w:rPr>
                <w:rFonts w:ascii="Calibri" w:eastAsia="Calibri" w:hAnsi="Calibri" w:cs="Times New Roman"/>
                <w:sz w:val="22"/>
                <w:szCs w:val="22"/>
              </w:rPr>
            </w:pPr>
            <w:r w:rsidRPr="00DD5316">
              <w:rPr>
                <w:rFonts w:ascii="Calibri" w:eastAsia="Calibri" w:hAnsi="Calibri" w:cs="Times New Roman"/>
                <w:sz w:val="22"/>
                <w:szCs w:val="22"/>
              </w:rPr>
              <w:t>DNL edition 275</w:t>
            </w:r>
          </w:p>
        </w:tc>
        <w:tc>
          <w:tcPr>
            <w:tcW w:w="1804" w:type="dxa"/>
            <w:shd w:val="clear" w:color="auto" w:fill="auto"/>
          </w:tcPr>
          <w:p w14:paraId="4E0FD886" w14:textId="77777777" w:rsidR="00A32DBE" w:rsidRPr="00DD5316" w:rsidRDefault="00A32DBE" w:rsidP="00DD5316">
            <w:pPr>
              <w:rPr>
                <w:rFonts w:ascii="Calibri" w:eastAsia="Calibri" w:hAnsi="Calibri" w:cs="Times New Roman"/>
                <w:sz w:val="22"/>
                <w:szCs w:val="22"/>
              </w:rPr>
            </w:pPr>
          </w:p>
        </w:tc>
      </w:tr>
    </w:tbl>
    <w:p w14:paraId="7E25D00E" w14:textId="77777777" w:rsidR="00A32DBE" w:rsidRDefault="00A32DBE" w:rsidP="008902A0">
      <w:pPr>
        <w:pStyle w:val="civica-keyobjectlistitem"/>
        <w:spacing w:before="0" w:after="0"/>
        <w:rPr>
          <w:b/>
        </w:rPr>
      </w:pPr>
    </w:p>
    <w:p w14:paraId="0BAB9E0D" w14:textId="77777777" w:rsidR="00A32DBE" w:rsidRDefault="00A32DBE" w:rsidP="008902A0">
      <w:pPr>
        <w:pStyle w:val="civica-keyobjectlistitem"/>
        <w:spacing w:before="0" w:after="0"/>
        <w:rPr>
          <w:b/>
        </w:rPr>
      </w:pPr>
    </w:p>
    <w:p w14:paraId="51DB2107" w14:textId="77777777" w:rsidR="00A32DBE" w:rsidRPr="008902A0" w:rsidRDefault="00A32DBE" w:rsidP="008902A0">
      <w:pPr>
        <w:pStyle w:val="civica-keyobjectlistitem"/>
        <w:spacing w:before="0" w:after="0"/>
        <w:rPr>
          <w:b/>
          <w:bCs/>
        </w:rPr>
      </w:pPr>
      <w:r>
        <w:rPr>
          <w:b/>
        </w:rPr>
        <w:t>10. Next Meeting – Tuesday 19</w:t>
      </w:r>
      <w:r w:rsidRPr="008902A0">
        <w:rPr>
          <w:b/>
          <w:vertAlign w:val="superscript"/>
        </w:rPr>
        <w:t>th</w:t>
      </w:r>
      <w:r>
        <w:rPr>
          <w:b/>
        </w:rPr>
        <w:t xml:space="preserve"> November.</w:t>
      </w:r>
    </w:p>
    <w:p w14:paraId="5E8EEE3F" w14:textId="77777777" w:rsidR="00A32DBE" w:rsidRPr="004C50B2" w:rsidRDefault="00A32DBE" w:rsidP="00CB6BCE">
      <w:pPr>
        <w:pStyle w:val="civica-keyobjectlistitem"/>
        <w:spacing w:before="0" w:after="0"/>
        <w:rPr>
          <w:b/>
          <w:bCs/>
        </w:rPr>
      </w:pPr>
    </w:p>
    <w:p w14:paraId="2C56C586" w14:textId="77777777" w:rsidR="00A32DBE" w:rsidRDefault="00A32DBE" w:rsidP="00E202AB">
      <w:pPr>
        <w:rPr>
          <w:b/>
          <w:bCs/>
        </w:rPr>
      </w:pPr>
    </w:p>
    <w:p w14:paraId="17E468F8" w14:textId="77777777" w:rsidR="00A32DBE" w:rsidRDefault="00A32DBE"/>
    <w:p w14:paraId="4A4AD641" w14:textId="77777777" w:rsidR="00A32DBE" w:rsidRDefault="00A32DBE" w:rsidP="00805169">
      <w:pPr>
        <w:rPr>
          <w:b/>
          <w:bCs/>
          <w:sz w:val="36"/>
          <w:szCs w:val="36"/>
        </w:rPr>
      </w:pPr>
    </w:p>
    <w:p w14:paraId="340A5A79" w14:textId="77777777" w:rsidR="00A32DBE" w:rsidRDefault="00A32DBE">
      <w:pPr>
        <w:jc w:val="center"/>
        <w:rPr>
          <w:b/>
          <w:bCs/>
          <w:sz w:val="36"/>
          <w:szCs w:val="36"/>
        </w:rPr>
      </w:pPr>
    </w:p>
    <w:p w14:paraId="0C3DAC27" w14:textId="77777777" w:rsidR="00A32DBE" w:rsidRDefault="00A32DBE">
      <w:pPr>
        <w:jc w:val="center"/>
        <w:rPr>
          <w:b/>
          <w:bCs/>
          <w:sz w:val="21"/>
          <w:szCs w:val="21"/>
        </w:rPr>
      </w:pPr>
      <w:r>
        <w:rPr>
          <w:b/>
          <w:bCs/>
          <w:sz w:val="36"/>
          <w:szCs w:val="36"/>
        </w:rPr>
        <w:t>DOCKENFIELD PARISH COUNCIL</w:t>
      </w:r>
    </w:p>
    <w:p w14:paraId="3501FFA1" w14:textId="77777777" w:rsidR="00A32DBE" w:rsidRDefault="00A32DBE">
      <w:pPr>
        <w:jc w:val="center"/>
        <w:rPr>
          <w:b/>
          <w:bCs/>
          <w:sz w:val="21"/>
          <w:szCs w:val="21"/>
        </w:rPr>
      </w:pPr>
      <w:r>
        <w:rPr>
          <w:b/>
          <w:bCs/>
          <w:sz w:val="21"/>
          <w:szCs w:val="21"/>
        </w:rPr>
        <w:t xml:space="preserve">you are hereby summoned to attend a meeting of </w:t>
      </w:r>
      <w:proofErr w:type="spellStart"/>
      <w:r>
        <w:rPr>
          <w:b/>
          <w:bCs/>
          <w:sz w:val="21"/>
          <w:szCs w:val="21"/>
        </w:rPr>
        <w:t>Dockenfield</w:t>
      </w:r>
      <w:proofErr w:type="spellEnd"/>
      <w:r>
        <w:rPr>
          <w:b/>
          <w:bCs/>
          <w:sz w:val="21"/>
          <w:szCs w:val="21"/>
        </w:rPr>
        <w:t xml:space="preserve"> Parish Council </w:t>
      </w:r>
    </w:p>
    <w:p w14:paraId="28B88474" w14:textId="77777777" w:rsidR="00A32DBE" w:rsidRDefault="00A32DBE">
      <w:pPr>
        <w:jc w:val="center"/>
        <w:rPr>
          <w:b/>
          <w:bCs/>
          <w:sz w:val="21"/>
          <w:szCs w:val="21"/>
        </w:rPr>
      </w:pPr>
      <w:r>
        <w:rPr>
          <w:b/>
          <w:bCs/>
          <w:sz w:val="21"/>
          <w:szCs w:val="21"/>
        </w:rPr>
        <w:t>to be held on Tuesday 19</w:t>
      </w:r>
      <w:r w:rsidRPr="003C4989">
        <w:rPr>
          <w:b/>
          <w:bCs/>
          <w:sz w:val="21"/>
          <w:szCs w:val="21"/>
          <w:vertAlign w:val="superscript"/>
        </w:rPr>
        <w:t>th</w:t>
      </w:r>
      <w:r>
        <w:rPr>
          <w:b/>
          <w:bCs/>
          <w:sz w:val="21"/>
          <w:szCs w:val="21"/>
        </w:rPr>
        <w:t xml:space="preserve"> November 2019</w:t>
      </w:r>
    </w:p>
    <w:p w14:paraId="49BE1C20" w14:textId="77777777" w:rsidR="00A32DBE" w:rsidRDefault="00A32DBE">
      <w:pPr>
        <w:jc w:val="center"/>
        <w:rPr>
          <w:b/>
          <w:bCs/>
          <w:sz w:val="21"/>
          <w:szCs w:val="21"/>
        </w:rPr>
      </w:pPr>
      <w:r>
        <w:rPr>
          <w:b/>
          <w:bCs/>
          <w:sz w:val="21"/>
          <w:szCs w:val="21"/>
        </w:rPr>
        <w:t>At 8.00pm</w:t>
      </w:r>
    </w:p>
    <w:p w14:paraId="1D49C421" w14:textId="77777777" w:rsidR="00A32DBE" w:rsidRDefault="00A32DBE">
      <w:pPr>
        <w:jc w:val="center"/>
        <w:rPr>
          <w:b/>
          <w:bCs/>
          <w:sz w:val="21"/>
          <w:szCs w:val="21"/>
        </w:rPr>
      </w:pPr>
      <w:r>
        <w:rPr>
          <w:b/>
          <w:bCs/>
          <w:sz w:val="21"/>
          <w:szCs w:val="21"/>
        </w:rPr>
        <w:t>at the Church of the Good Shepherd</w:t>
      </w:r>
    </w:p>
    <w:p w14:paraId="31F5EAEC" w14:textId="77777777" w:rsidR="00A32DBE" w:rsidRDefault="00A32DBE" w:rsidP="004721C3">
      <w:pPr>
        <w:jc w:val="center"/>
        <w:rPr>
          <w:b/>
          <w:bCs/>
          <w:sz w:val="18"/>
          <w:szCs w:val="18"/>
        </w:rPr>
      </w:pPr>
      <w:r>
        <w:rPr>
          <w:b/>
          <w:bCs/>
          <w:sz w:val="21"/>
          <w:szCs w:val="21"/>
        </w:rPr>
        <w:t>in the Vestry</w:t>
      </w:r>
    </w:p>
    <w:p w14:paraId="42423DC5" w14:textId="77777777" w:rsidR="00A32DBE" w:rsidRDefault="00A32DBE">
      <w:pPr>
        <w:jc w:val="center"/>
        <w:rPr>
          <w:b/>
          <w:bCs/>
          <w:sz w:val="18"/>
          <w:szCs w:val="18"/>
        </w:rPr>
      </w:pPr>
    </w:p>
    <w:p w14:paraId="024886D6" w14:textId="77777777" w:rsidR="00A32DBE" w:rsidRDefault="00A32DBE" w:rsidP="004721C3">
      <w:pPr>
        <w:jc w:val="center"/>
        <w:rPr>
          <w:b/>
          <w:bCs/>
          <w:sz w:val="18"/>
          <w:szCs w:val="18"/>
        </w:rPr>
      </w:pPr>
      <w:r>
        <w:rPr>
          <w:b/>
          <w:bCs/>
        </w:rPr>
        <w:t>AGENDA</w:t>
      </w:r>
    </w:p>
    <w:p w14:paraId="3369722C" w14:textId="77777777" w:rsidR="00A32DBE" w:rsidRDefault="00A32DBE">
      <w:pPr>
        <w:jc w:val="center"/>
        <w:rPr>
          <w:b/>
          <w:bCs/>
          <w:sz w:val="18"/>
          <w:szCs w:val="18"/>
        </w:rPr>
      </w:pPr>
    </w:p>
    <w:p w14:paraId="6F4DBED3" w14:textId="77777777" w:rsidR="00A32DBE" w:rsidRDefault="00A32DBE">
      <w:pPr>
        <w:rPr>
          <w:b/>
          <w:bCs/>
          <w:sz w:val="18"/>
          <w:szCs w:val="18"/>
        </w:rPr>
      </w:pPr>
    </w:p>
    <w:p w14:paraId="149EA861" w14:textId="77777777" w:rsidR="00A32DBE" w:rsidRPr="004721C3" w:rsidRDefault="00A32DBE">
      <w:pPr>
        <w:rPr>
          <w:b/>
          <w:bCs/>
          <w:sz w:val="16"/>
          <w:szCs w:val="16"/>
        </w:rPr>
      </w:pPr>
      <w:r w:rsidRPr="004721C3">
        <w:rPr>
          <w:b/>
          <w:bCs/>
          <w:sz w:val="16"/>
          <w:szCs w:val="16"/>
        </w:rPr>
        <w:t>1.           APOLOGIES FOR ABSENCE</w:t>
      </w:r>
    </w:p>
    <w:p w14:paraId="25AE514E" w14:textId="77777777" w:rsidR="00A32DBE" w:rsidRPr="004721C3" w:rsidRDefault="00A32DBE">
      <w:pPr>
        <w:rPr>
          <w:b/>
          <w:bCs/>
          <w:sz w:val="16"/>
          <w:szCs w:val="16"/>
        </w:rPr>
      </w:pPr>
    </w:p>
    <w:p w14:paraId="2B71DC6D" w14:textId="77777777" w:rsidR="00A32DBE" w:rsidRPr="004721C3" w:rsidRDefault="00A32DBE">
      <w:pPr>
        <w:rPr>
          <w:b/>
          <w:bCs/>
          <w:sz w:val="16"/>
          <w:szCs w:val="16"/>
        </w:rPr>
      </w:pPr>
    </w:p>
    <w:p w14:paraId="4A221930" w14:textId="77777777" w:rsidR="00A32DBE" w:rsidRPr="004721C3" w:rsidRDefault="00A32DBE">
      <w:pPr>
        <w:rPr>
          <w:b/>
          <w:bCs/>
          <w:sz w:val="16"/>
          <w:szCs w:val="16"/>
        </w:rPr>
      </w:pPr>
      <w:r w:rsidRPr="004721C3">
        <w:rPr>
          <w:b/>
          <w:bCs/>
          <w:sz w:val="16"/>
          <w:szCs w:val="16"/>
        </w:rPr>
        <w:t>2.           MEMBERS DISCLOSURE OF INTEREST FOR ITEMS ON THE AGENDA</w:t>
      </w:r>
    </w:p>
    <w:p w14:paraId="192D2D3E" w14:textId="77777777" w:rsidR="00A32DBE" w:rsidRPr="004721C3" w:rsidRDefault="00A32DBE">
      <w:pPr>
        <w:rPr>
          <w:b/>
          <w:bCs/>
          <w:sz w:val="16"/>
          <w:szCs w:val="16"/>
        </w:rPr>
      </w:pPr>
    </w:p>
    <w:p w14:paraId="752D5F17" w14:textId="77777777" w:rsidR="00A32DBE" w:rsidRPr="004721C3" w:rsidRDefault="00A32DBE">
      <w:pPr>
        <w:rPr>
          <w:b/>
          <w:bCs/>
          <w:sz w:val="16"/>
          <w:szCs w:val="16"/>
        </w:rPr>
      </w:pPr>
    </w:p>
    <w:p w14:paraId="68A5DEB4" w14:textId="77777777" w:rsidR="00A32DBE" w:rsidRPr="004721C3" w:rsidRDefault="00A32DBE">
      <w:pPr>
        <w:rPr>
          <w:b/>
          <w:bCs/>
          <w:sz w:val="16"/>
          <w:szCs w:val="16"/>
        </w:rPr>
      </w:pPr>
      <w:r w:rsidRPr="004721C3">
        <w:rPr>
          <w:b/>
          <w:bCs/>
          <w:sz w:val="16"/>
          <w:szCs w:val="16"/>
        </w:rPr>
        <w:t>3.           THIS TIME IS FOR ANY MEMBERS OF THE PUBLIC WISHING TO SPEAK (10 MINUTES)</w:t>
      </w:r>
    </w:p>
    <w:p w14:paraId="3E5D8837" w14:textId="77777777" w:rsidR="00A32DBE" w:rsidRPr="004721C3" w:rsidRDefault="00A32DBE">
      <w:pPr>
        <w:rPr>
          <w:b/>
          <w:bCs/>
          <w:sz w:val="16"/>
          <w:szCs w:val="16"/>
        </w:rPr>
      </w:pPr>
    </w:p>
    <w:p w14:paraId="253F843E" w14:textId="77777777" w:rsidR="00A32DBE" w:rsidRPr="004721C3" w:rsidRDefault="00A32DBE">
      <w:pPr>
        <w:rPr>
          <w:b/>
          <w:bCs/>
          <w:sz w:val="16"/>
          <w:szCs w:val="16"/>
        </w:rPr>
      </w:pPr>
    </w:p>
    <w:p w14:paraId="10C10555" w14:textId="77777777" w:rsidR="00A32DBE" w:rsidRPr="004721C3" w:rsidRDefault="00A32DBE">
      <w:pPr>
        <w:rPr>
          <w:b/>
          <w:bCs/>
          <w:sz w:val="16"/>
          <w:szCs w:val="16"/>
        </w:rPr>
      </w:pPr>
      <w:r w:rsidRPr="004721C3">
        <w:rPr>
          <w:b/>
          <w:bCs/>
          <w:sz w:val="16"/>
          <w:szCs w:val="16"/>
        </w:rPr>
        <w:t>4.            MINUTES OF PREVIOUS MEETING</w:t>
      </w:r>
    </w:p>
    <w:p w14:paraId="57F65A4E" w14:textId="77777777" w:rsidR="00A32DBE" w:rsidRPr="004721C3" w:rsidRDefault="00A32DBE">
      <w:pPr>
        <w:rPr>
          <w:b/>
          <w:bCs/>
          <w:sz w:val="16"/>
          <w:szCs w:val="16"/>
        </w:rPr>
      </w:pPr>
    </w:p>
    <w:p w14:paraId="20F346AB" w14:textId="77777777" w:rsidR="00A32DBE" w:rsidRPr="004721C3" w:rsidRDefault="00A32DBE">
      <w:pPr>
        <w:rPr>
          <w:b/>
          <w:bCs/>
          <w:sz w:val="16"/>
          <w:szCs w:val="16"/>
        </w:rPr>
      </w:pPr>
    </w:p>
    <w:p w14:paraId="2FEAC9EA" w14:textId="77777777" w:rsidR="00A32DBE" w:rsidRPr="004721C3" w:rsidRDefault="00A32DBE">
      <w:pPr>
        <w:rPr>
          <w:b/>
          <w:bCs/>
          <w:sz w:val="16"/>
          <w:szCs w:val="16"/>
        </w:rPr>
      </w:pPr>
      <w:r w:rsidRPr="004721C3">
        <w:rPr>
          <w:b/>
          <w:bCs/>
          <w:sz w:val="16"/>
          <w:szCs w:val="16"/>
        </w:rPr>
        <w:t>5.            MATTERS ARISING</w:t>
      </w:r>
    </w:p>
    <w:p w14:paraId="5D50EDE6" w14:textId="77777777" w:rsidR="00A32DBE" w:rsidRPr="004721C3" w:rsidRDefault="00A32DBE">
      <w:pPr>
        <w:rPr>
          <w:b/>
          <w:bCs/>
          <w:sz w:val="16"/>
          <w:szCs w:val="16"/>
        </w:rPr>
      </w:pPr>
    </w:p>
    <w:p w14:paraId="04C36CDF" w14:textId="77777777" w:rsidR="00A32DBE" w:rsidRPr="004721C3" w:rsidRDefault="00A32DBE">
      <w:pPr>
        <w:rPr>
          <w:b/>
          <w:bCs/>
          <w:sz w:val="16"/>
          <w:szCs w:val="16"/>
        </w:rPr>
      </w:pPr>
    </w:p>
    <w:p w14:paraId="58345218" w14:textId="77777777" w:rsidR="00A32DBE" w:rsidRPr="004721C3" w:rsidRDefault="00A32DBE" w:rsidP="00E8533D">
      <w:pPr>
        <w:rPr>
          <w:b/>
          <w:bCs/>
          <w:sz w:val="16"/>
          <w:szCs w:val="16"/>
        </w:rPr>
      </w:pPr>
      <w:r w:rsidRPr="004721C3">
        <w:rPr>
          <w:b/>
          <w:bCs/>
          <w:sz w:val="16"/>
          <w:szCs w:val="16"/>
        </w:rPr>
        <w:t>6.            PLANNING</w:t>
      </w:r>
    </w:p>
    <w:p w14:paraId="6A3E4D90" w14:textId="77777777" w:rsidR="00A32DBE" w:rsidRDefault="00A32DBE" w:rsidP="00E8533D">
      <w:pPr>
        <w:rPr>
          <w:b/>
          <w:bCs/>
          <w:sz w:val="18"/>
          <w:szCs w:val="18"/>
        </w:rPr>
      </w:pPr>
    </w:p>
    <w:p w14:paraId="73328E43" w14:textId="77777777" w:rsidR="00A32DBE" w:rsidRPr="00EA134F" w:rsidRDefault="00A32DBE" w:rsidP="00A32DBE">
      <w:pPr>
        <w:numPr>
          <w:ilvl w:val="0"/>
          <w:numId w:val="20"/>
        </w:numPr>
        <w:spacing w:beforeAutospacing="1" w:afterAutospacing="1" w:line="240" w:lineRule="auto"/>
        <w:ind w:left="0"/>
        <w:rPr>
          <w:rFonts w:ascii="&amp;quot" w:eastAsia="Times New Roman" w:hAnsi="&amp;quot" w:cs="Times New Roman"/>
          <w:color w:val="3A3A3A"/>
          <w:sz w:val="16"/>
          <w:szCs w:val="16"/>
          <w:lang w:eastAsia="en-GB"/>
        </w:rPr>
      </w:pPr>
      <w:hyperlink r:id="rId40" w:anchor="VIEW?RefType=GFPlanning&amp;KeyNo=395475&amp;KeyText=Subject" w:history="1">
        <w:r w:rsidRPr="00EA134F">
          <w:rPr>
            <w:rFonts w:ascii="&amp;quot" w:eastAsia="Times New Roman" w:hAnsi="&amp;quot" w:cs="Times New Roman"/>
            <w:color w:val="004B9C"/>
            <w:sz w:val="16"/>
            <w:szCs w:val="16"/>
            <w:u w:val="single"/>
            <w:lang w:eastAsia="en-GB"/>
          </w:rPr>
          <w:t>Planning Application WA/2019/1801 - Valid From 24/10/2019</w:t>
        </w:r>
      </w:hyperlink>
      <w:r w:rsidRPr="00EA134F">
        <w:rPr>
          <w:rFonts w:ascii="&amp;quot" w:eastAsia="Times New Roman" w:hAnsi="&amp;quot" w:cs="Times New Roman"/>
          <w:color w:val="3A3A3A"/>
          <w:sz w:val="16"/>
          <w:szCs w:val="16"/>
          <w:lang w:eastAsia="en-GB"/>
        </w:rPr>
        <w:t xml:space="preserve"> </w:t>
      </w:r>
      <w:r w:rsidRPr="004721C3">
        <w:rPr>
          <w:rFonts w:ascii="&amp;quot" w:eastAsia="Times New Roman" w:hAnsi="&amp;quot" w:cs="Times New Roman"/>
          <w:color w:val="3A3A3A"/>
          <w:sz w:val="16"/>
          <w:szCs w:val="16"/>
          <w:lang w:eastAsia="en-GB"/>
        </w:rPr>
        <w:t xml:space="preserve"> </w:t>
      </w:r>
      <w:r w:rsidRPr="004721C3">
        <w:rPr>
          <w:rFonts w:ascii="&amp;quot" w:eastAsia="Times New Roman" w:hAnsi="&amp;quot" w:cs="Times New Roman"/>
          <w:b/>
          <w:bCs/>
          <w:color w:val="3A3A3A"/>
          <w:sz w:val="16"/>
          <w:szCs w:val="16"/>
          <w:lang w:eastAsia="en-GB"/>
        </w:rPr>
        <w:t>Comments due 10/12/19</w:t>
      </w:r>
    </w:p>
    <w:p w14:paraId="75889154"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LAND CO</w:t>
      </w:r>
      <w:r>
        <w:rPr>
          <w:rFonts w:ascii="&amp;quot" w:eastAsia="Times New Roman" w:hAnsi="&amp;quot" w:cs="Times New Roman"/>
          <w:color w:val="3A3A3A"/>
          <w:sz w:val="16"/>
          <w:szCs w:val="16"/>
          <w:lang w:eastAsia="en-GB"/>
        </w:rPr>
        <w:t>-</w:t>
      </w:r>
      <w:r w:rsidRPr="00EA134F">
        <w:rPr>
          <w:rFonts w:ascii="&amp;quot" w:eastAsia="Times New Roman" w:hAnsi="&amp;quot" w:cs="Times New Roman"/>
          <w:color w:val="3A3A3A"/>
          <w:sz w:val="16"/>
          <w:szCs w:val="16"/>
          <w:lang w:eastAsia="en-GB"/>
        </w:rPr>
        <w:t>ORDINATES 482443 140640, THE STREET, , DOCKENFIELD,</w:t>
      </w:r>
    </w:p>
    <w:p w14:paraId="133C406D"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Erection of a detached dwelling together creation of vehicular access and associated works.</w:t>
      </w:r>
    </w:p>
    <w:p w14:paraId="09804149" w14:textId="77777777" w:rsidR="00A32DBE" w:rsidRPr="00EA134F" w:rsidRDefault="00A32DBE" w:rsidP="00A32DBE">
      <w:pPr>
        <w:numPr>
          <w:ilvl w:val="0"/>
          <w:numId w:val="20"/>
        </w:numPr>
        <w:spacing w:beforeAutospacing="1" w:afterAutospacing="1" w:line="240" w:lineRule="auto"/>
        <w:ind w:left="0"/>
        <w:rPr>
          <w:rFonts w:ascii="&amp;quot" w:eastAsia="Times New Roman" w:hAnsi="&amp;quot" w:cs="Times New Roman"/>
          <w:color w:val="3A3A3A"/>
          <w:sz w:val="16"/>
          <w:szCs w:val="16"/>
          <w:lang w:eastAsia="en-GB"/>
        </w:rPr>
      </w:pPr>
      <w:hyperlink r:id="rId41" w:anchor="VIEW?RefType=GFPlanning&amp;KeyNo=391295&amp;KeyText=Subject" w:history="1">
        <w:r w:rsidRPr="00EA134F">
          <w:rPr>
            <w:rFonts w:ascii="&amp;quot" w:eastAsia="Times New Roman" w:hAnsi="&amp;quot" w:cs="Times New Roman"/>
            <w:color w:val="004B9C"/>
            <w:sz w:val="16"/>
            <w:szCs w:val="16"/>
            <w:u w:val="single"/>
            <w:lang w:eastAsia="en-GB"/>
          </w:rPr>
          <w:t>Planning Application DM/2019/0003 - Valid From 07/10/2019</w:t>
        </w:r>
      </w:hyperlink>
      <w:r w:rsidRPr="00EA134F">
        <w:rPr>
          <w:rFonts w:ascii="&amp;quot" w:eastAsia="Times New Roman" w:hAnsi="&amp;quot" w:cs="Times New Roman"/>
          <w:color w:val="3A3A3A"/>
          <w:sz w:val="16"/>
          <w:szCs w:val="16"/>
          <w:lang w:eastAsia="en-GB"/>
        </w:rPr>
        <w:t xml:space="preserve"> </w:t>
      </w:r>
    </w:p>
    <w:p w14:paraId="18553D07"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Pr>
          <w:rFonts w:ascii="&amp;quot" w:eastAsia="Times New Roman" w:hAnsi="&amp;quot" w:cs="Times New Roman"/>
          <w:color w:val="3A3A3A"/>
          <w:sz w:val="16"/>
          <w:szCs w:val="16"/>
          <w:lang w:eastAsia="en-GB"/>
        </w:rPr>
        <w:t>TATE</w:t>
      </w:r>
      <w:r w:rsidRPr="00EA134F">
        <w:rPr>
          <w:rFonts w:ascii="&amp;quot" w:eastAsia="Times New Roman" w:hAnsi="&amp;quot" w:cs="Times New Roman"/>
          <w:color w:val="3A3A3A"/>
          <w:sz w:val="16"/>
          <w:szCs w:val="16"/>
          <w:lang w:eastAsia="en-GB"/>
        </w:rPr>
        <w:t>NDA, BOUNDARY ROAD, , DOCKENFIELD, GU10 4EU</w:t>
      </w:r>
    </w:p>
    <w:p w14:paraId="1912EF2A"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 xml:space="preserve">Demolition notification: </w:t>
      </w:r>
      <w:proofErr w:type="spellStart"/>
      <w:r w:rsidRPr="00EA134F">
        <w:rPr>
          <w:rFonts w:ascii="&amp;quot" w:eastAsia="Times New Roman" w:hAnsi="&amp;quot" w:cs="Times New Roman"/>
          <w:color w:val="3A3A3A"/>
          <w:sz w:val="16"/>
          <w:szCs w:val="16"/>
          <w:lang w:eastAsia="en-GB"/>
        </w:rPr>
        <w:t>g.P.D.O</w:t>
      </w:r>
      <w:proofErr w:type="spellEnd"/>
      <w:r w:rsidRPr="00EA134F">
        <w:rPr>
          <w:rFonts w:ascii="&amp;quot" w:eastAsia="Times New Roman" w:hAnsi="&amp;quot" w:cs="Times New Roman"/>
          <w:color w:val="3A3A3A"/>
          <w:sz w:val="16"/>
          <w:szCs w:val="16"/>
          <w:lang w:eastAsia="en-GB"/>
        </w:rPr>
        <w:t>. Schedule 2 of part 11. Demolition of a detached garage.</w:t>
      </w:r>
    </w:p>
    <w:p w14:paraId="066DEBE3" w14:textId="77777777" w:rsidR="00A32DBE" w:rsidRPr="00EA134F" w:rsidRDefault="00A32DBE" w:rsidP="00A32DBE">
      <w:pPr>
        <w:numPr>
          <w:ilvl w:val="0"/>
          <w:numId w:val="20"/>
        </w:numPr>
        <w:spacing w:beforeAutospacing="1" w:afterAutospacing="1" w:line="240" w:lineRule="auto"/>
        <w:ind w:left="0"/>
        <w:rPr>
          <w:rFonts w:ascii="&amp;quot" w:eastAsia="Times New Roman" w:hAnsi="&amp;quot" w:cs="Times New Roman"/>
          <w:color w:val="3A3A3A"/>
          <w:sz w:val="16"/>
          <w:szCs w:val="16"/>
          <w:lang w:eastAsia="en-GB"/>
        </w:rPr>
      </w:pPr>
      <w:hyperlink r:id="rId42" w:anchor="VIEW?RefType=GFPlanning&amp;KeyNo=386259&amp;KeyText=Subject" w:history="1">
        <w:r w:rsidRPr="00EA134F">
          <w:rPr>
            <w:rFonts w:ascii="&amp;quot" w:eastAsia="Times New Roman" w:hAnsi="&amp;quot" w:cs="Times New Roman"/>
            <w:color w:val="004B9C"/>
            <w:sz w:val="16"/>
            <w:szCs w:val="16"/>
            <w:u w:val="single"/>
            <w:lang w:eastAsia="en-GB"/>
          </w:rPr>
          <w:t>Planning Application WA/2019/1677 - Valid From 07/10/2019</w:t>
        </w:r>
      </w:hyperlink>
      <w:r w:rsidRPr="00EA134F">
        <w:rPr>
          <w:rFonts w:ascii="&amp;quot" w:eastAsia="Times New Roman" w:hAnsi="&amp;quot" w:cs="Times New Roman"/>
          <w:color w:val="3A3A3A"/>
          <w:sz w:val="16"/>
          <w:szCs w:val="16"/>
          <w:lang w:eastAsia="en-GB"/>
        </w:rPr>
        <w:t xml:space="preserve"> </w:t>
      </w:r>
      <w:r w:rsidRPr="004721C3">
        <w:rPr>
          <w:rFonts w:ascii="&amp;quot" w:eastAsia="Times New Roman" w:hAnsi="&amp;quot" w:cs="Times New Roman"/>
          <w:color w:val="3A3A3A"/>
          <w:sz w:val="16"/>
          <w:szCs w:val="16"/>
          <w:lang w:eastAsia="en-GB"/>
        </w:rPr>
        <w:t xml:space="preserve"> </w:t>
      </w:r>
      <w:r w:rsidRPr="004721C3">
        <w:rPr>
          <w:rFonts w:ascii="&amp;quot" w:eastAsia="Times New Roman" w:hAnsi="&amp;quot" w:cs="Times New Roman"/>
          <w:b/>
          <w:bCs/>
          <w:color w:val="3A3A3A"/>
          <w:sz w:val="16"/>
          <w:szCs w:val="16"/>
          <w:lang w:eastAsia="en-GB"/>
        </w:rPr>
        <w:t>Comments due 26/11/19</w:t>
      </w:r>
    </w:p>
    <w:p w14:paraId="41FF1DD6"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ABBOTTS FARM OLD LANE, , DOCKENFIELD, GU10 4HL</w:t>
      </w:r>
    </w:p>
    <w:p w14:paraId="73286152" w14:textId="77777777" w:rsidR="00A32DBE" w:rsidRPr="004721C3"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lastRenderedPageBreak/>
        <w:t>Alterations and part demolition of a dwelling to provide garaging and storage.</w:t>
      </w:r>
    </w:p>
    <w:p w14:paraId="6F2A8B09" w14:textId="77777777" w:rsidR="00A32DBE" w:rsidRPr="00EA134F" w:rsidRDefault="00A32DBE" w:rsidP="00A32DBE">
      <w:pPr>
        <w:numPr>
          <w:ilvl w:val="0"/>
          <w:numId w:val="21"/>
        </w:numPr>
        <w:spacing w:beforeAutospacing="1" w:afterAutospacing="1" w:line="240" w:lineRule="auto"/>
        <w:ind w:left="0"/>
        <w:rPr>
          <w:rFonts w:ascii="&amp;quot" w:eastAsia="Times New Roman" w:hAnsi="&amp;quot" w:cs="Times New Roman"/>
          <w:color w:val="3A3A3A"/>
          <w:sz w:val="16"/>
          <w:szCs w:val="16"/>
          <w:lang w:eastAsia="en-GB"/>
        </w:rPr>
      </w:pPr>
      <w:hyperlink r:id="rId43" w:anchor="VIEW?RefType=GFPlanning&amp;KeyNo=389378&amp;KeyText=Subject" w:history="1">
        <w:r w:rsidRPr="00EA134F">
          <w:rPr>
            <w:rFonts w:ascii="&amp;quot" w:eastAsia="Times New Roman" w:hAnsi="&amp;quot" w:cs="Times New Roman"/>
            <w:color w:val="004B9C"/>
            <w:sz w:val="16"/>
            <w:szCs w:val="16"/>
            <w:u w:val="single"/>
            <w:lang w:eastAsia="en-GB"/>
          </w:rPr>
          <w:t>Planning Application WA/2019/1727 - Valid From 18/10/2019</w:t>
        </w:r>
      </w:hyperlink>
      <w:r w:rsidRPr="00EA134F">
        <w:rPr>
          <w:rFonts w:ascii="&amp;quot" w:eastAsia="Times New Roman" w:hAnsi="&amp;quot" w:cs="Times New Roman"/>
          <w:color w:val="3A3A3A"/>
          <w:sz w:val="16"/>
          <w:szCs w:val="16"/>
          <w:lang w:eastAsia="en-GB"/>
        </w:rPr>
        <w:t xml:space="preserve"> </w:t>
      </w:r>
      <w:r w:rsidRPr="004721C3">
        <w:rPr>
          <w:rFonts w:ascii="&amp;quot" w:eastAsia="Times New Roman" w:hAnsi="&amp;quot" w:cs="Times New Roman"/>
          <w:color w:val="3A3A3A"/>
          <w:sz w:val="16"/>
          <w:szCs w:val="16"/>
          <w:lang w:eastAsia="en-GB"/>
        </w:rPr>
        <w:t xml:space="preserve"> </w:t>
      </w:r>
      <w:r w:rsidRPr="004721C3">
        <w:rPr>
          <w:rFonts w:ascii="&amp;quot" w:eastAsia="Times New Roman" w:hAnsi="&amp;quot" w:cs="Times New Roman"/>
          <w:b/>
          <w:bCs/>
          <w:color w:val="3A3A3A"/>
          <w:sz w:val="16"/>
          <w:szCs w:val="16"/>
          <w:lang w:eastAsia="en-GB"/>
        </w:rPr>
        <w:t>Comments due 3/12/19</w:t>
      </w:r>
    </w:p>
    <w:p w14:paraId="4E24C909"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HIGH VIEW, PITT LANE, , FRENSHAM, GU10 3EF</w:t>
      </w:r>
    </w:p>
    <w:p w14:paraId="74414658" w14:textId="77777777" w:rsidR="00A32DBE" w:rsidRPr="00EA134F" w:rsidRDefault="00A32DBE" w:rsidP="00EA134F">
      <w:pPr>
        <w:spacing w:beforeAutospacing="1" w:afterAutospacing="1"/>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Erection of a stable block and store together with associated landscaping.</w:t>
      </w:r>
    </w:p>
    <w:p w14:paraId="07348347" w14:textId="77777777" w:rsidR="00A32DBE" w:rsidRPr="00EA134F" w:rsidRDefault="00A32DBE" w:rsidP="00EA134F">
      <w:pPr>
        <w:rPr>
          <w:rFonts w:eastAsia="Times New Roman" w:cs="Times New Roman"/>
          <w:b/>
          <w:bCs/>
          <w:sz w:val="16"/>
          <w:szCs w:val="16"/>
          <w:lang w:eastAsia="en-GB"/>
        </w:rPr>
      </w:pPr>
      <w:hyperlink r:id="rId44" w:anchor="VIEW?RefType=GFPlanning&amp;KeyNo=388848&amp;KeyText=Subject" w:history="1">
        <w:r w:rsidRPr="00EA134F">
          <w:rPr>
            <w:rFonts w:ascii="&amp;quot" w:eastAsia="Times New Roman" w:hAnsi="&amp;quot" w:cs="Times New Roman"/>
            <w:color w:val="004B9C"/>
            <w:sz w:val="16"/>
            <w:szCs w:val="16"/>
            <w:u w:val="single"/>
            <w:lang w:eastAsia="en-GB"/>
          </w:rPr>
          <w:t>Planning Application WA/2019/1646 - Valid From 24/09/2019</w:t>
        </w:r>
      </w:hyperlink>
      <w:r w:rsidRPr="00EA134F">
        <w:rPr>
          <w:rFonts w:eastAsia="Times New Roman"/>
          <w:color w:val="3A3A3A"/>
          <w:sz w:val="16"/>
          <w:szCs w:val="16"/>
          <w:shd w:val="clear" w:color="auto" w:fill="FFFFFF"/>
          <w:lang w:eastAsia="en-GB"/>
        </w:rPr>
        <w:t xml:space="preserve"> </w:t>
      </w:r>
      <w:r w:rsidRPr="004721C3">
        <w:rPr>
          <w:rFonts w:eastAsia="Times New Roman"/>
          <w:b/>
          <w:bCs/>
          <w:color w:val="3A3A3A"/>
          <w:sz w:val="16"/>
          <w:szCs w:val="16"/>
          <w:shd w:val="clear" w:color="auto" w:fill="FFFFFF"/>
          <w:lang w:eastAsia="en-GB"/>
        </w:rPr>
        <w:t>Comments due 19/11/19</w:t>
      </w:r>
    </w:p>
    <w:p w14:paraId="049CDE17" w14:textId="77777777" w:rsidR="00A32DBE" w:rsidRPr="00EA134F" w:rsidRDefault="00A32DBE" w:rsidP="00EA134F">
      <w:pPr>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HIGH VIEW, PITT LANE, , FRENSHAM, GU10 3EF</w:t>
      </w:r>
    </w:p>
    <w:p w14:paraId="1100BAAD" w14:textId="77777777" w:rsidR="00A32DBE" w:rsidRPr="00EA134F" w:rsidRDefault="00A32DBE" w:rsidP="00EA134F">
      <w:pPr>
        <w:rPr>
          <w:rFonts w:ascii="&amp;quot" w:eastAsia="Times New Roman" w:hAnsi="&amp;quot" w:cs="Times New Roman"/>
          <w:color w:val="3A3A3A"/>
          <w:sz w:val="16"/>
          <w:szCs w:val="16"/>
          <w:lang w:eastAsia="en-GB"/>
        </w:rPr>
      </w:pPr>
      <w:r w:rsidRPr="00EA134F">
        <w:rPr>
          <w:rFonts w:ascii="&amp;quot" w:eastAsia="Times New Roman" w:hAnsi="&amp;quot" w:cs="Times New Roman"/>
          <w:color w:val="3A3A3A"/>
          <w:sz w:val="16"/>
          <w:szCs w:val="16"/>
          <w:lang w:eastAsia="en-GB"/>
        </w:rPr>
        <w:t>Change of use of land from agricultural to equestrian.</w:t>
      </w:r>
    </w:p>
    <w:p w14:paraId="640639AA" w14:textId="77777777" w:rsidR="00A32DBE" w:rsidRPr="00EA134F" w:rsidRDefault="00A32DBE" w:rsidP="00EA134F">
      <w:pPr>
        <w:spacing w:beforeAutospacing="1" w:afterAutospacing="1"/>
        <w:rPr>
          <w:rFonts w:ascii="&amp;quot" w:eastAsia="Times New Roman" w:hAnsi="&amp;quot" w:cs="Times New Roman"/>
          <w:color w:val="3A3A3A"/>
          <w:sz w:val="20"/>
          <w:szCs w:val="20"/>
          <w:lang w:eastAsia="en-GB"/>
        </w:rPr>
      </w:pPr>
    </w:p>
    <w:p w14:paraId="5DDF1F26" w14:textId="77777777" w:rsidR="00A32DBE" w:rsidRPr="004721C3" w:rsidRDefault="00A32DBE" w:rsidP="003F64C4">
      <w:pPr>
        <w:pStyle w:val="BodyText"/>
        <w:rPr>
          <w:b/>
          <w:sz w:val="16"/>
          <w:szCs w:val="16"/>
        </w:rPr>
      </w:pPr>
      <w:r w:rsidRPr="004721C3">
        <w:rPr>
          <w:b/>
          <w:sz w:val="16"/>
          <w:szCs w:val="16"/>
        </w:rPr>
        <w:t>7.           FINANCE AND PRECEPT BUDGET FOR 2019-2020</w:t>
      </w:r>
    </w:p>
    <w:p w14:paraId="53BAE053" w14:textId="77777777" w:rsidR="00A32DBE" w:rsidRPr="004721C3" w:rsidRDefault="00A32DBE" w:rsidP="003F64C4">
      <w:pPr>
        <w:pStyle w:val="BodyText"/>
        <w:rPr>
          <w:b/>
          <w:color w:val="004B9C"/>
          <w:sz w:val="16"/>
          <w:szCs w:val="16"/>
        </w:rPr>
      </w:pPr>
      <w:r w:rsidRPr="004721C3">
        <w:rPr>
          <w:b/>
          <w:color w:val="004B9C"/>
          <w:sz w:val="16"/>
          <w:szCs w:val="16"/>
        </w:rPr>
        <w:t xml:space="preserve">        </w:t>
      </w:r>
    </w:p>
    <w:p w14:paraId="433CC318" w14:textId="77777777" w:rsidR="00A32DBE" w:rsidRDefault="00A32DBE" w:rsidP="003F64C4">
      <w:pPr>
        <w:pStyle w:val="BodyText"/>
        <w:rPr>
          <w:b/>
          <w:bCs/>
          <w:sz w:val="16"/>
          <w:szCs w:val="16"/>
        </w:rPr>
      </w:pPr>
      <w:r w:rsidRPr="004721C3">
        <w:rPr>
          <w:b/>
          <w:bCs/>
          <w:sz w:val="16"/>
          <w:szCs w:val="16"/>
        </w:rPr>
        <w:t xml:space="preserve">8.            CHAIRMAN’S STATEMENT </w:t>
      </w:r>
    </w:p>
    <w:p w14:paraId="0D153BA0" w14:textId="77777777" w:rsidR="00A32DBE" w:rsidRPr="004721C3" w:rsidRDefault="00A32DBE" w:rsidP="00805169">
      <w:pPr>
        <w:pStyle w:val="BodyText"/>
        <w:rPr>
          <w:b/>
          <w:bCs/>
          <w:sz w:val="16"/>
          <w:szCs w:val="16"/>
        </w:rPr>
      </w:pPr>
      <w:r>
        <w:rPr>
          <w:b/>
          <w:bCs/>
          <w:sz w:val="16"/>
          <w:szCs w:val="16"/>
        </w:rPr>
        <w:tab/>
        <w:t>Hatch Pond</w:t>
      </w:r>
    </w:p>
    <w:p w14:paraId="029D1CAE" w14:textId="77777777" w:rsidR="00A32DBE" w:rsidRPr="004721C3" w:rsidRDefault="00A32DBE" w:rsidP="00805169">
      <w:pPr>
        <w:pStyle w:val="BodyText"/>
        <w:rPr>
          <w:b/>
          <w:bCs/>
          <w:sz w:val="16"/>
          <w:szCs w:val="16"/>
        </w:rPr>
      </w:pPr>
      <w:r w:rsidRPr="004721C3">
        <w:rPr>
          <w:b/>
          <w:bCs/>
          <w:sz w:val="16"/>
          <w:szCs w:val="16"/>
        </w:rPr>
        <w:t xml:space="preserve">9.            LAND ADJACENT TO ABBOTTS COTTAGES. </w:t>
      </w:r>
    </w:p>
    <w:p w14:paraId="6061F17C" w14:textId="77777777" w:rsidR="00A32DBE" w:rsidRPr="004721C3" w:rsidRDefault="00A32DBE">
      <w:pPr>
        <w:rPr>
          <w:b/>
          <w:bCs/>
          <w:sz w:val="16"/>
          <w:szCs w:val="16"/>
        </w:rPr>
      </w:pPr>
    </w:p>
    <w:p w14:paraId="287A1DAF" w14:textId="77777777" w:rsidR="00A32DBE" w:rsidRPr="004721C3" w:rsidRDefault="00A32DBE">
      <w:pPr>
        <w:rPr>
          <w:b/>
          <w:bCs/>
          <w:sz w:val="16"/>
          <w:szCs w:val="16"/>
        </w:rPr>
      </w:pPr>
    </w:p>
    <w:p w14:paraId="6FD181D0" w14:textId="77777777" w:rsidR="00A32DBE" w:rsidRPr="004721C3" w:rsidRDefault="00A32DBE">
      <w:pPr>
        <w:rPr>
          <w:b/>
          <w:bCs/>
          <w:sz w:val="16"/>
          <w:szCs w:val="16"/>
        </w:rPr>
      </w:pPr>
      <w:r w:rsidRPr="004721C3">
        <w:rPr>
          <w:b/>
          <w:bCs/>
          <w:sz w:val="16"/>
          <w:szCs w:val="16"/>
        </w:rPr>
        <w:t>10.           SURREY COUNTY COUNCILLOR’S REPORT</w:t>
      </w:r>
    </w:p>
    <w:p w14:paraId="536DEE17" w14:textId="77777777" w:rsidR="00A32DBE" w:rsidRPr="004721C3" w:rsidRDefault="00A32DBE">
      <w:pPr>
        <w:rPr>
          <w:b/>
          <w:bCs/>
          <w:sz w:val="16"/>
          <w:szCs w:val="16"/>
        </w:rPr>
      </w:pPr>
    </w:p>
    <w:p w14:paraId="3B53C6FE" w14:textId="77777777" w:rsidR="00A32DBE" w:rsidRPr="004721C3" w:rsidRDefault="00A32DBE">
      <w:pPr>
        <w:rPr>
          <w:b/>
          <w:bCs/>
          <w:sz w:val="16"/>
          <w:szCs w:val="16"/>
        </w:rPr>
      </w:pPr>
    </w:p>
    <w:p w14:paraId="1805C190" w14:textId="77777777" w:rsidR="00A32DBE" w:rsidRPr="004721C3" w:rsidRDefault="00A32DBE">
      <w:pPr>
        <w:rPr>
          <w:b/>
          <w:bCs/>
          <w:sz w:val="16"/>
          <w:szCs w:val="16"/>
        </w:rPr>
      </w:pPr>
      <w:r w:rsidRPr="004721C3">
        <w:rPr>
          <w:b/>
          <w:bCs/>
          <w:sz w:val="16"/>
          <w:szCs w:val="16"/>
        </w:rPr>
        <w:t>11.          PHONEBOX AND DEFIB</w:t>
      </w:r>
    </w:p>
    <w:p w14:paraId="2FDF6923" w14:textId="77777777" w:rsidR="00A32DBE" w:rsidRPr="004721C3" w:rsidRDefault="00A32DBE">
      <w:pPr>
        <w:rPr>
          <w:b/>
          <w:bCs/>
          <w:sz w:val="16"/>
          <w:szCs w:val="16"/>
        </w:rPr>
      </w:pPr>
    </w:p>
    <w:p w14:paraId="28D1238E" w14:textId="77777777" w:rsidR="00A32DBE" w:rsidRPr="004721C3" w:rsidRDefault="00A32DBE">
      <w:pPr>
        <w:rPr>
          <w:b/>
          <w:bCs/>
          <w:sz w:val="16"/>
          <w:szCs w:val="16"/>
        </w:rPr>
      </w:pPr>
    </w:p>
    <w:p w14:paraId="7A4DCF21" w14:textId="77777777" w:rsidR="00A32DBE" w:rsidRPr="004721C3" w:rsidRDefault="00A32DBE">
      <w:pPr>
        <w:rPr>
          <w:b/>
          <w:bCs/>
          <w:sz w:val="16"/>
          <w:szCs w:val="16"/>
        </w:rPr>
      </w:pPr>
      <w:r w:rsidRPr="004721C3">
        <w:rPr>
          <w:b/>
          <w:bCs/>
          <w:sz w:val="16"/>
          <w:szCs w:val="16"/>
        </w:rPr>
        <w:t>12.           CHEQUES DRAWN</w:t>
      </w:r>
    </w:p>
    <w:p w14:paraId="16102F4F" w14:textId="77777777" w:rsidR="00A32DBE" w:rsidRPr="004721C3" w:rsidRDefault="00A32DBE">
      <w:pPr>
        <w:rPr>
          <w:b/>
          <w:bCs/>
          <w:sz w:val="16"/>
          <w:szCs w:val="16"/>
        </w:rPr>
      </w:pPr>
    </w:p>
    <w:p w14:paraId="05F3A92B" w14:textId="77777777" w:rsidR="00A32DBE" w:rsidRPr="004721C3" w:rsidRDefault="00A32DBE">
      <w:pPr>
        <w:rPr>
          <w:sz w:val="16"/>
          <w:szCs w:val="16"/>
        </w:rPr>
        <w:sectPr w:rsidR="00A32DBE" w:rsidRPr="004721C3" w:rsidSect="00911D39">
          <w:type w:val="continuous"/>
          <w:pgSz w:w="11906" w:h="16838"/>
          <w:pgMar w:top="1134" w:right="1134" w:bottom="1134" w:left="1134" w:header="720" w:footer="720" w:gutter="0"/>
          <w:cols w:space="720"/>
          <w:docGrid w:linePitch="600" w:charSpace="32768"/>
        </w:sectPr>
      </w:pPr>
    </w:p>
    <w:p w14:paraId="6FAD8453" w14:textId="77777777" w:rsidR="00A32DBE" w:rsidRPr="004721C3" w:rsidRDefault="00A32DBE">
      <w:pPr>
        <w:pStyle w:val="BodyText"/>
        <w:rPr>
          <w:b/>
          <w:bCs/>
          <w:sz w:val="16"/>
          <w:szCs w:val="16"/>
        </w:rPr>
      </w:pPr>
    </w:p>
    <w:p w14:paraId="6EBA5CB6" w14:textId="77777777" w:rsidR="00A32DBE" w:rsidRPr="004721C3" w:rsidRDefault="00A32DBE">
      <w:pPr>
        <w:pStyle w:val="BodyText"/>
        <w:rPr>
          <w:b/>
          <w:bCs/>
          <w:sz w:val="16"/>
          <w:szCs w:val="16"/>
        </w:rPr>
      </w:pPr>
      <w:r w:rsidRPr="004721C3">
        <w:rPr>
          <w:b/>
          <w:bCs/>
          <w:sz w:val="16"/>
          <w:szCs w:val="16"/>
        </w:rPr>
        <w:t xml:space="preserve">13.           NEXT MEETING DATE </w:t>
      </w:r>
    </w:p>
    <w:p w14:paraId="7E8395FE" w14:textId="77777777" w:rsidR="00A32DBE" w:rsidRPr="004721C3" w:rsidRDefault="00A32DBE">
      <w:pPr>
        <w:pStyle w:val="BodyText"/>
        <w:rPr>
          <w:b/>
          <w:bCs/>
          <w:sz w:val="16"/>
          <w:szCs w:val="16"/>
        </w:rPr>
        <w:sectPr w:rsidR="00A32DBE" w:rsidRPr="004721C3">
          <w:type w:val="continuous"/>
          <w:pgSz w:w="11906" w:h="16838"/>
          <w:pgMar w:top="1134" w:right="1134" w:bottom="1134" w:left="1134" w:header="720" w:footer="720" w:gutter="0"/>
          <w:cols w:space="720"/>
          <w:docGrid w:linePitch="600" w:charSpace="32768"/>
        </w:sectPr>
      </w:pPr>
    </w:p>
    <w:p w14:paraId="191E366C" w14:textId="77777777" w:rsidR="00A32DBE" w:rsidRPr="004721C3" w:rsidRDefault="00A32DBE">
      <w:pPr>
        <w:jc w:val="right"/>
        <w:rPr>
          <w:b/>
          <w:bCs/>
          <w:sz w:val="16"/>
          <w:szCs w:val="16"/>
        </w:rPr>
      </w:pPr>
    </w:p>
    <w:p w14:paraId="371A9E88" w14:textId="77777777" w:rsidR="00A32DBE" w:rsidRPr="004721C3" w:rsidRDefault="00A32DBE">
      <w:pPr>
        <w:jc w:val="right"/>
        <w:rPr>
          <w:b/>
          <w:bCs/>
          <w:sz w:val="16"/>
          <w:szCs w:val="16"/>
        </w:rPr>
      </w:pPr>
      <w:r w:rsidRPr="004721C3">
        <w:rPr>
          <w:b/>
          <w:bCs/>
          <w:sz w:val="16"/>
          <w:szCs w:val="16"/>
        </w:rPr>
        <w:t>JESSICA HOBDAY</w:t>
      </w:r>
    </w:p>
    <w:p w14:paraId="1340A452" w14:textId="77777777" w:rsidR="00A32DBE" w:rsidRPr="004721C3" w:rsidRDefault="00A32DBE">
      <w:pPr>
        <w:jc w:val="right"/>
        <w:rPr>
          <w:sz w:val="16"/>
          <w:szCs w:val="16"/>
        </w:rPr>
        <w:sectPr w:rsidR="00A32DBE" w:rsidRPr="004721C3">
          <w:type w:val="continuous"/>
          <w:pgSz w:w="11906" w:h="16838"/>
          <w:pgMar w:top="1134" w:right="1134" w:bottom="1134" w:left="1134" w:header="720" w:footer="720" w:gutter="0"/>
          <w:cols w:space="720"/>
          <w:docGrid w:linePitch="600" w:charSpace="32768"/>
        </w:sectPr>
      </w:pPr>
      <w:r w:rsidRPr="004721C3">
        <w:rPr>
          <w:b/>
          <w:bCs/>
          <w:sz w:val="16"/>
          <w:szCs w:val="16"/>
        </w:rPr>
        <w:t>DOCKENFIELD PARISH CLERK</w:t>
      </w:r>
    </w:p>
    <w:p w14:paraId="31EC9A42" w14:textId="77777777" w:rsidR="00A32DBE" w:rsidRDefault="00A32DBE"/>
    <w:p w14:paraId="699045F1" w14:textId="77777777" w:rsidR="00A32DBE" w:rsidRPr="006A0819" w:rsidRDefault="00A32DBE" w:rsidP="00752718">
      <w:pPr>
        <w:pStyle w:val="NoSpacing"/>
        <w:rPr>
          <w:b/>
          <w:bCs/>
          <w:rPrChange w:id="5" w:author="Jessica Hobday" w:date="2019-10-14T09:53:00Z">
            <w:rPr/>
          </w:rPrChange>
        </w:rPr>
      </w:pPr>
      <w:ins w:id="6" w:author="Jessica Hobday" w:date="2019-10-14T09:53:00Z">
        <w:r w:rsidRPr="00752718">
          <w:t xml:space="preserve">                                   </w:t>
        </w:r>
      </w:ins>
      <w:r w:rsidRPr="006A0819">
        <w:rPr>
          <w:b/>
          <w:bCs/>
          <w:rPrChange w:id="7" w:author="Jessica Hobday" w:date="2019-10-14T09:53:00Z">
            <w:rPr/>
          </w:rPrChange>
        </w:rPr>
        <w:t xml:space="preserve">DOCKENFIELD PARISH COUNCIL </w:t>
      </w:r>
    </w:p>
    <w:p w14:paraId="5ED80F22" w14:textId="77777777" w:rsidR="00A32DBE" w:rsidRDefault="00A32DBE" w:rsidP="00651396">
      <w:pPr>
        <w:jc w:val="center"/>
        <w:rPr>
          <w:b/>
          <w:color w:val="000000"/>
        </w:rPr>
      </w:pPr>
      <w:r>
        <w:rPr>
          <w:b/>
          <w:color w:val="000000"/>
        </w:rPr>
        <w:t>MEETING OF THE PARISH COUNCIL</w:t>
      </w:r>
    </w:p>
    <w:p w14:paraId="21C96A5D" w14:textId="77777777" w:rsidR="00A32DBE" w:rsidRDefault="00A32DBE" w:rsidP="00651396">
      <w:pPr>
        <w:jc w:val="center"/>
        <w:rPr>
          <w:b/>
          <w:color w:val="000000"/>
        </w:rPr>
      </w:pPr>
      <w:r>
        <w:rPr>
          <w:b/>
          <w:color w:val="000000"/>
        </w:rPr>
        <w:t>Held on Tuesday 19</w:t>
      </w:r>
      <w:r w:rsidRPr="00E202AB">
        <w:rPr>
          <w:b/>
          <w:color w:val="000000"/>
          <w:vertAlign w:val="superscript"/>
        </w:rPr>
        <w:t>th</w:t>
      </w:r>
      <w:r>
        <w:rPr>
          <w:b/>
          <w:color w:val="000000"/>
        </w:rPr>
        <w:t xml:space="preserve"> November 2019</w:t>
      </w:r>
    </w:p>
    <w:p w14:paraId="4702318D" w14:textId="77777777" w:rsidR="00A32DBE" w:rsidRDefault="00A32DBE" w:rsidP="00651396">
      <w:pPr>
        <w:jc w:val="center"/>
        <w:rPr>
          <w:b/>
          <w:color w:val="000000"/>
        </w:rPr>
      </w:pPr>
      <w:r>
        <w:rPr>
          <w:b/>
          <w:color w:val="000000"/>
        </w:rPr>
        <w:t>at 8.00pm</w:t>
      </w:r>
    </w:p>
    <w:p w14:paraId="3A33B7CE" w14:textId="77777777" w:rsidR="00A32DBE" w:rsidRDefault="00A32DBE" w:rsidP="00651396">
      <w:pPr>
        <w:jc w:val="center"/>
        <w:rPr>
          <w:b/>
          <w:color w:val="000000"/>
        </w:rPr>
      </w:pPr>
      <w:r>
        <w:rPr>
          <w:b/>
          <w:color w:val="000000"/>
        </w:rPr>
        <w:t>In the Vestry</w:t>
      </w:r>
    </w:p>
    <w:p w14:paraId="6D1F1B8C" w14:textId="77777777" w:rsidR="00A32DBE" w:rsidRDefault="00A32DBE" w:rsidP="00651396">
      <w:pPr>
        <w:ind w:left="2127"/>
        <w:rPr>
          <w:b/>
          <w:color w:val="000000"/>
        </w:rPr>
      </w:pPr>
      <w:r>
        <w:rPr>
          <w:b/>
          <w:color w:val="000000"/>
        </w:rPr>
        <w:t xml:space="preserve">                the Church of the Good Shepherd</w:t>
      </w:r>
    </w:p>
    <w:p w14:paraId="5D70AF29" w14:textId="77777777" w:rsidR="00A32DBE" w:rsidRDefault="00A32DBE" w:rsidP="00651396">
      <w:pPr>
        <w:jc w:val="center"/>
        <w:rPr>
          <w:b/>
          <w:color w:val="000000"/>
        </w:rPr>
      </w:pPr>
    </w:p>
    <w:p w14:paraId="46FCA7EA" w14:textId="77777777" w:rsidR="00A32DBE" w:rsidRDefault="00A32DBE" w:rsidP="00651396">
      <w:pPr>
        <w:jc w:val="center"/>
        <w:rPr>
          <w:b/>
          <w:color w:val="000000"/>
        </w:rPr>
      </w:pPr>
    </w:p>
    <w:p w14:paraId="65C284B0" w14:textId="77777777" w:rsidR="00A32DBE" w:rsidRDefault="00A32DBE" w:rsidP="00651396">
      <w:pPr>
        <w:jc w:val="center"/>
        <w:rPr>
          <w:color w:val="000000"/>
        </w:rPr>
      </w:pPr>
      <w:r>
        <w:rPr>
          <w:b/>
          <w:color w:val="000000"/>
        </w:rPr>
        <w:t>MINUTES</w:t>
      </w:r>
    </w:p>
    <w:p w14:paraId="7269351E" w14:textId="77777777" w:rsidR="00A32DBE" w:rsidRDefault="00A32DBE" w:rsidP="00651396">
      <w:pPr>
        <w:jc w:val="center"/>
        <w:rPr>
          <w:color w:val="000000"/>
        </w:rPr>
      </w:pPr>
    </w:p>
    <w:p w14:paraId="4927B04A" w14:textId="77777777" w:rsidR="00A32DBE" w:rsidRDefault="00A32DBE" w:rsidP="00651396">
      <w:r>
        <w:t>Present: Jill Trout</w:t>
      </w:r>
      <w:r>
        <w:tab/>
        <w:t>Chairman</w:t>
      </w:r>
    </w:p>
    <w:p w14:paraId="12A2F268" w14:textId="77777777" w:rsidR="00A32DBE" w:rsidRDefault="00A32DBE" w:rsidP="00651396">
      <w:r>
        <w:lastRenderedPageBreak/>
        <w:tab/>
        <w:t>Chris Sutton</w:t>
      </w:r>
    </w:p>
    <w:p w14:paraId="103A4C5C" w14:textId="77777777" w:rsidR="00A32DBE" w:rsidRDefault="00A32DBE" w:rsidP="00651396">
      <w:r>
        <w:tab/>
        <w:t>Ian McLean</w:t>
      </w:r>
    </w:p>
    <w:p w14:paraId="27903153" w14:textId="77777777" w:rsidR="00A32DBE" w:rsidRDefault="00A32DBE" w:rsidP="00651396">
      <w:r>
        <w:t xml:space="preserve">            Paul Wood</w:t>
      </w:r>
    </w:p>
    <w:p w14:paraId="61C11711" w14:textId="77777777" w:rsidR="00A32DBE" w:rsidRDefault="00A32DBE" w:rsidP="00651396">
      <w:r>
        <w:t xml:space="preserve">            Clerk: Jessica Hobday</w:t>
      </w:r>
    </w:p>
    <w:p w14:paraId="479EBFD1" w14:textId="77777777" w:rsidR="00A32DBE" w:rsidRDefault="00A32DBE" w:rsidP="00651396"/>
    <w:p w14:paraId="30318A32" w14:textId="77777777" w:rsidR="00A32DBE" w:rsidRDefault="00A32DBE" w:rsidP="00651396">
      <w:r>
        <w:t>Planning Committee:     Roger Trout</w:t>
      </w:r>
    </w:p>
    <w:p w14:paraId="778F6EC3" w14:textId="77777777" w:rsidR="00A32DBE" w:rsidRDefault="00A32DBE" w:rsidP="00651396">
      <w:r>
        <w:t xml:space="preserve">                                        </w:t>
      </w:r>
    </w:p>
    <w:p w14:paraId="54991D6F" w14:textId="77777777" w:rsidR="00A32DBE" w:rsidRDefault="00A32DBE" w:rsidP="00651396"/>
    <w:p w14:paraId="110B0910" w14:textId="77777777" w:rsidR="00A32DBE" w:rsidRDefault="00A32DBE" w:rsidP="00651396">
      <w:r>
        <w:t>In attendance:</w:t>
      </w:r>
      <w:r>
        <w:tab/>
        <w:t xml:space="preserve">         David Harmer – Surrey County Councillor</w:t>
      </w:r>
    </w:p>
    <w:p w14:paraId="6F676734" w14:textId="77777777" w:rsidR="00A32DBE" w:rsidRDefault="00A32DBE" w:rsidP="00651396">
      <w:r>
        <w:t xml:space="preserve">                                 Brian Adams – Waverley Borough Councillor</w:t>
      </w:r>
    </w:p>
    <w:p w14:paraId="6CEF1F2A" w14:textId="77777777" w:rsidR="00A32DBE" w:rsidRDefault="00A32DBE" w:rsidP="00651396">
      <w:r>
        <w:t xml:space="preserve">                                </w:t>
      </w:r>
    </w:p>
    <w:p w14:paraId="2C8B700A" w14:textId="77777777" w:rsidR="00A32DBE" w:rsidRDefault="00A32DBE" w:rsidP="00651396"/>
    <w:p w14:paraId="7C560B1E" w14:textId="77777777" w:rsidR="00A32DBE" w:rsidRDefault="00A32DBE" w:rsidP="00651396">
      <w:r>
        <w:t>Apologies for absence:      Pam Hibbert</w:t>
      </w:r>
    </w:p>
    <w:p w14:paraId="0BF575CA" w14:textId="77777777" w:rsidR="00A32DBE" w:rsidRDefault="00A32DBE" w:rsidP="00651396">
      <w:r>
        <w:t xml:space="preserve">                                           Richard Blackburn</w:t>
      </w:r>
    </w:p>
    <w:p w14:paraId="62B46B78" w14:textId="77777777" w:rsidR="00A32DBE" w:rsidRDefault="00A32DBE" w:rsidP="00651396">
      <w:r>
        <w:t xml:space="preserve">                                           Michael Rutherford</w:t>
      </w:r>
    </w:p>
    <w:p w14:paraId="3E8BD76D" w14:textId="77777777" w:rsidR="00A32DBE" w:rsidRDefault="00A32DBE" w:rsidP="00651396">
      <w:r>
        <w:tab/>
      </w:r>
      <w:r>
        <w:tab/>
        <w:t xml:space="preserve">              </w:t>
      </w:r>
    </w:p>
    <w:p w14:paraId="15D43B9B" w14:textId="77777777" w:rsidR="00A32DBE" w:rsidRDefault="00A32DBE" w:rsidP="00651396">
      <w:pPr>
        <w:rPr>
          <w:b/>
          <w:bCs/>
        </w:rPr>
      </w:pPr>
      <w:r>
        <w:rPr>
          <w:b/>
          <w:bCs/>
        </w:rPr>
        <w:t xml:space="preserve">2.  Members Disclosure </w:t>
      </w:r>
    </w:p>
    <w:p w14:paraId="09FF55F8" w14:textId="77777777" w:rsidR="00A32DBE" w:rsidRDefault="00A32DBE" w:rsidP="00651396">
      <w:pPr>
        <w:rPr>
          <w:b/>
          <w:bCs/>
        </w:rPr>
      </w:pPr>
    </w:p>
    <w:p w14:paraId="2391C876" w14:textId="77777777" w:rsidR="00A32DBE" w:rsidRDefault="00A32DBE" w:rsidP="00651396">
      <w:pPr>
        <w:rPr>
          <w:b/>
          <w:bCs/>
        </w:rPr>
      </w:pPr>
      <w:r>
        <w:rPr>
          <w:b/>
          <w:bCs/>
        </w:rPr>
        <w:t>No members disclosed any interests</w:t>
      </w:r>
    </w:p>
    <w:p w14:paraId="2AC427A4" w14:textId="77777777" w:rsidR="00A32DBE" w:rsidRDefault="00A32DBE" w:rsidP="00651396">
      <w:pPr>
        <w:rPr>
          <w:b/>
          <w:bCs/>
        </w:rPr>
      </w:pPr>
    </w:p>
    <w:p w14:paraId="42319113" w14:textId="77777777" w:rsidR="00A32DBE" w:rsidRDefault="00A32DBE" w:rsidP="00651396"/>
    <w:p w14:paraId="02975F39" w14:textId="77777777" w:rsidR="00A32DBE" w:rsidRPr="00E202AB" w:rsidRDefault="00A32DBE" w:rsidP="00651396">
      <w:pPr>
        <w:rPr>
          <w:b/>
          <w:bCs/>
        </w:rPr>
      </w:pPr>
      <w:r>
        <w:rPr>
          <w:b/>
          <w:bCs/>
        </w:rPr>
        <w:t>3</w:t>
      </w:r>
      <w:r>
        <w:t xml:space="preserve">.  </w:t>
      </w:r>
      <w:r w:rsidRPr="00E202AB">
        <w:rPr>
          <w:b/>
          <w:bCs/>
        </w:rPr>
        <w:t>No members of the public wishing to speak.</w:t>
      </w:r>
    </w:p>
    <w:p w14:paraId="042CAE9B" w14:textId="77777777" w:rsidR="00A32DBE" w:rsidRDefault="00A32DBE" w:rsidP="00651396"/>
    <w:p w14:paraId="413319D2" w14:textId="77777777" w:rsidR="00A32DBE" w:rsidRDefault="00A32DBE" w:rsidP="00651396">
      <w:pPr>
        <w:rPr>
          <w:b/>
          <w:bCs/>
        </w:rPr>
      </w:pPr>
      <w:r>
        <w:rPr>
          <w:b/>
          <w:bCs/>
        </w:rPr>
        <w:t>4.  Minutes</w:t>
      </w:r>
      <w:r>
        <w:t xml:space="preserve"> of the previous meeting held on Tuesday 15</w:t>
      </w:r>
      <w:r w:rsidRPr="00593891">
        <w:rPr>
          <w:vertAlign w:val="superscript"/>
        </w:rPr>
        <w:t>th</w:t>
      </w:r>
      <w:r>
        <w:t xml:space="preserve"> October 2019 having been circulated were taken as read, approved by Paul Wood, seconded by Ian McLean and signed by the Chairman.</w:t>
      </w:r>
    </w:p>
    <w:p w14:paraId="60726FE2" w14:textId="77777777" w:rsidR="00A32DBE" w:rsidRDefault="00A32DBE" w:rsidP="00651396">
      <w:pPr>
        <w:rPr>
          <w:b/>
          <w:bCs/>
        </w:rPr>
      </w:pPr>
    </w:p>
    <w:p w14:paraId="213B2385" w14:textId="77777777" w:rsidR="00A32DBE" w:rsidRDefault="00A32DBE" w:rsidP="00651396">
      <w:pPr>
        <w:rPr>
          <w:b/>
          <w:bCs/>
        </w:rPr>
      </w:pPr>
      <w:r>
        <w:rPr>
          <w:b/>
          <w:bCs/>
        </w:rPr>
        <w:t xml:space="preserve">5.  Matters arising. </w:t>
      </w:r>
    </w:p>
    <w:p w14:paraId="74CE66CD" w14:textId="77777777" w:rsidR="00A32DBE" w:rsidRDefault="00A32DBE" w:rsidP="00600590">
      <w:pPr>
        <w:rPr>
          <w:b/>
          <w:bCs/>
        </w:rPr>
      </w:pPr>
    </w:p>
    <w:p w14:paraId="2D4ABD3C" w14:textId="77777777" w:rsidR="00A32DBE" w:rsidRPr="009072D2" w:rsidRDefault="00A32DBE" w:rsidP="00A32DBE">
      <w:pPr>
        <w:pStyle w:val="ListParagraph"/>
        <w:widowControl w:val="0"/>
        <w:numPr>
          <w:ilvl w:val="0"/>
          <w:numId w:val="22"/>
        </w:numPr>
        <w:suppressAutoHyphens/>
        <w:rPr>
          <w:b/>
          <w:bCs/>
        </w:rPr>
      </w:pPr>
      <w:r>
        <w:t>New entrance made along High Thicket – SCC gave permission for this. There was no application with WBC</w:t>
      </w:r>
    </w:p>
    <w:p w14:paraId="274A7CE4" w14:textId="77777777" w:rsidR="00A32DBE" w:rsidRDefault="00A32DBE" w:rsidP="009072D2">
      <w:pPr>
        <w:rPr>
          <w:b/>
          <w:bCs/>
        </w:rPr>
      </w:pPr>
    </w:p>
    <w:p w14:paraId="6FA6055A" w14:textId="77777777" w:rsidR="00A32DBE" w:rsidRDefault="00A32DBE" w:rsidP="009072D2">
      <w:pPr>
        <w:rPr>
          <w:b/>
          <w:bCs/>
        </w:rPr>
      </w:pPr>
    </w:p>
    <w:p w14:paraId="4F283552" w14:textId="77777777" w:rsidR="00A32DBE" w:rsidRDefault="00A32DBE" w:rsidP="009072D2">
      <w:pPr>
        <w:rPr>
          <w:b/>
          <w:bCs/>
        </w:rPr>
      </w:pPr>
    </w:p>
    <w:p w14:paraId="54926CB8" w14:textId="77777777" w:rsidR="00A32DBE" w:rsidRDefault="00A32DBE" w:rsidP="009072D2">
      <w:pPr>
        <w:rPr>
          <w:b/>
          <w:bCs/>
        </w:rPr>
      </w:pPr>
    </w:p>
    <w:p w14:paraId="1061B832" w14:textId="77777777" w:rsidR="00A32DBE" w:rsidRDefault="00A32DBE" w:rsidP="009072D2">
      <w:pPr>
        <w:rPr>
          <w:b/>
          <w:bCs/>
        </w:rPr>
      </w:pPr>
    </w:p>
    <w:p w14:paraId="0FE4187B" w14:textId="77777777" w:rsidR="00A32DBE" w:rsidRDefault="00A32DBE" w:rsidP="009072D2">
      <w:pPr>
        <w:rPr>
          <w:b/>
          <w:bCs/>
        </w:rPr>
      </w:pPr>
    </w:p>
    <w:p w14:paraId="3C8BD0A5" w14:textId="77777777" w:rsidR="00A32DBE" w:rsidRDefault="00A32DBE" w:rsidP="009072D2">
      <w:pPr>
        <w:rPr>
          <w:b/>
          <w:bCs/>
        </w:rPr>
      </w:pPr>
    </w:p>
    <w:p w14:paraId="5AD018FD" w14:textId="77777777" w:rsidR="00A32DBE" w:rsidRDefault="00A32DBE" w:rsidP="009072D2">
      <w:pPr>
        <w:rPr>
          <w:b/>
          <w:bCs/>
        </w:rPr>
      </w:pPr>
    </w:p>
    <w:p w14:paraId="7C5B93F3" w14:textId="77777777" w:rsidR="00A32DBE" w:rsidRDefault="00A32DBE" w:rsidP="009072D2">
      <w:pPr>
        <w:rPr>
          <w:b/>
          <w:bCs/>
        </w:rPr>
      </w:pPr>
      <w:r>
        <w:rPr>
          <w:b/>
          <w:bCs/>
        </w:rPr>
        <w:t>6. Planning</w:t>
      </w:r>
    </w:p>
    <w:p w14:paraId="6047BCA6" w14:textId="77777777" w:rsidR="00A32DBE" w:rsidRDefault="00A32DBE" w:rsidP="009072D2">
      <w:pPr>
        <w:rPr>
          <w:b/>
          <w:bCs/>
        </w:rPr>
      </w:pPr>
    </w:p>
    <w:p w14:paraId="3B1D1162" w14:textId="77777777" w:rsidR="00A32DBE" w:rsidRPr="00BC47FC" w:rsidRDefault="00A32DBE" w:rsidP="00A32DBE">
      <w:pPr>
        <w:numPr>
          <w:ilvl w:val="0"/>
          <w:numId w:val="20"/>
        </w:numPr>
        <w:spacing w:beforeAutospacing="1" w:afterAutospacing="1" w:line="240" w:lineRule="auto"/>
        <w:rPr>
          <w:rFonts w:eastAsia="Times New Roman" w:cs="Times New Roman"/>
          <w:color w:val="3A3A3A"/>
          <w:lang w:eastAsia="en-GB"/>
        </w:rPr>
      </w:pPr>
      <w:hyperlink r:id="rId45" w:anchor="VIEW?RefType=GFPlanning&amp;KeyNo=395475&amp;KeyText=Subject" w:history="1">
        <w:r w:rsidRPr="00BC47FC">
          <w:rPr>
            <w:rFonts w:eastAsia="Times New Roman" w:cs="Times New Roman"/>
            <w:color w:val="004B9C"/>
            <w:u w:val="single"/>
            <w:lang w:eastAsia="en-GB"/>
          </w:rPr>
          <w:t>Planning Application WA/2019/1801 - Valid From 24/10/2019</w:t>
        </w:r>
      </w:hyperlink>
      <w:r w:rsidRPr="00BC47FC">
        <w:rPr>
          <w:rFonts w:eastAsia="Times New Roman" w:cs="Times New Roman"/>
          <w:color w:val="3A3A3A"/>
          <w:lang w:eastAsia="en-GB"/>
        </w:rPr>
        <w:t xml:space="preserve">  </w:t>
      </w:r>
      <w:r w:rsidRPr="00BC47FC">
        <w:rPr>
          <w:rFonts w:eastAsia="Times New Roman" w:cs="Times New Roman"/>
          <w:b/>
          <w:bCs/>
          <w:color w:val="3A3A3A"/>
          <w:lang w:eastAsia="en-GB"/>
        </w:rPr>
        <w:t>Comments due 10/12/19</w:t>
      </w:r>
    </w:p>
    <w:p w14:paraId="6530B7B6" w14:textId="77777777" w:rsidR="00A32DBE" w:rsidRPr="00BC47FC" w:rsidRDefault="00A32DBE" w:rsidP="00BC47FC">
      <w:pPr>
        <w:spacing w:beforeAutospacing="1" w:afterAutospacing="1"/>
        <w:rPr>
          <w:rFonts w:eastAsia="Times New Roman" w:cs="Times New Roman"/>
          <w:color w:val="3A3A3A"/>
          <w:lang w:eastAsia="en-GB"/>
        </w:rPr>
      </w:pPr>
      <w:r w:rsidRPr="00BC47FC">
        <w:rPr>
          <w:rFonts w:eastAsia="Times New Roman" w:cs="Times New Roman"/>
          <w:color w:val="3A3A3A"/>
          <w:lang w:eastAsia="en-GB"/>
        </w:rPr>
        <w:t>LAND CO-ORDINAT</w:t>
      </w:r>
      <w:r>
        <w:rPr>
          <w:rFonts w:eastAsia="Times New Roman" w:cs="Times New Roman"/>
          <w:color w:val="3A3A3A"/>
          <w:lang w:eastAsia="en-GB"/>
        </w:rPr>
        <w:t xml:space="preserve">ES 482443 140640, THE STREET, </w:t>
      </w:r>
      <w:r w:rsidRPr="00BC47FC">
        <w:rPr>
          <w:rFonts w:eastAsia="Times New Roman" w:cs="Times New Roman"/>
          <w:color w:val="3A3A3A"/>
          <w:lang w:eastAsia="en-GB"/>
        </w:rPr>
        <w:t>DOCKENFIELD,</w:t>
      </w:r>
    </w:p>
    <w:p w14:paraId="1904BC87" w14:textId="77777777" w:rsidR="00A32DBE" w:rsidRDefault="00A32DBE" w:rsidP="00BC47FC">
      <w:pPr>
        <w:spacing w:beforeAutospacing="1" w:afterAutospacing="1"/>
        <w:rPr>
          <w:rFonts w:eastAsia="Times New Roman" w:cs="Times New Roman"/>
          <w:color w:val="3A3A3A"/>
          <w:lang w:eastAsia="en-GB"/>
        </w:rPr>
      </w:pPr>
      <w:r w:rsidRPr="00BC47FC">
        <w:rPr>
          <w:rFonts w:eastAsia="Times New Roman" w:cs="Times New Roman"/>
          <w:color w:val="3A3A3A"/>
          <w:lang w:eastAsia="en-GB"/>
        </w:rPr>
        <w:t>Erection of a detached dwelling together creation of vehicular access and associated works.</w:t>
      </w:r>
    </w:p>
    <w:p w14:paraId="65C140BC" w14:textId="77777777" w:rsidR="00A32DBE" w:rsidRDefault="00A32DBE" w:rsidP="00A32DBE">
      <w:pPr>
        <w:pStyle w:val="ListParagraph"/>
        <w:numPr>
          <w:ilvl w:val="0"/>
          <w:numId w:val="22"/>
        </w:numPr>
        <w:spacing w:beforeAutospacing="1" w:afterAutospacing="1"/>
        <w:rPr>
          <w:b/>
          <w:bCs/>
          <w:color w:val="3A3A3A"/>
        </w:rPr>
      </w:pPr>
      <w:r>
        <w:rPr>
          <w:b/>
          <w:bCs/>
          <w:color w:val="3A3A3A"/>
        </w:rPr>
        <w:t>This application is for a smaller house than the previous application</w:t>
      </w:r>
    </w:p>
    <w:p w14:paraId="41DD6741" w14:textId="77777777" w:rsidR="00A32DBE" w:rsidRDefault="00A32DBE" w:rsidP="00A32DBE">
      <w:pPr>
        <w:pStyle w:val="ListParagraph"/>
        <w:numPr>
          <w:ilvl w:val="0"/>
          <w:numId w:val="22"/>
        </w:numPr>
        <w:spacing w:beforeAutospacing="1" w:afterAutospacing="1"/>
        <w:rPr>
          <w:b/>
          <w:bCs/>
          <w:color w:val="3A3A3A"/>
        </w:rPr>
      </w:pPr>
      <w:r>
        <w:rPr>
          <w:b/>
          <w:bCs/>
          <w:color w:val="3A3A3A"/>
        </w:rPr>
        <w:t>The application is not within the village envelope. It would create a new dwelling within the AGLV open country side.</w:t>
      </w:r>
    </w:p>
    <w:p w14:paraId="65CF0539" w14:textId="77777777" w:rsidR="00A32DBE" w:rsidRDefault="00A32DBE" w:rsidP="00A32DBE">
      <w:pPr>
        <w:pStyle w:val="ListParagraph"/>
        <w:numPr>
          <w:ilvl w:val="0"/>
          <w:numId w:val="22"/>
        </w:numPr>
        <w:spacing w:beforeAutospacing="1" w:afterAutospacing="1"/>
        <w:rPr>
          <w:b/>
          <w:bCs/>
          <w:color w:val="3A3A3A"/>
        </w:rPr>
      </w:pPr>
      <w:r>
        <w:rPr>
          <w:b/>
          <w:bCs/>
          <w:color w:val="3A3A3A"/>
        </w:rPr>
        <w:t>The previous application was dismissed at Appeal.</w:t>
      </w:r>
    </w:p>
    <w:p w14:paraId="52084907" w14:textId="77777777" w:rsidR="00A32DBE" w:rsidRPr="00553EFC" w:rsidRDefault="00A32DBE" w:rsidP="00A32DBE">
      <w:pPr>
        <w:pStyle w:val="ListParagraph"/>
        <w:numPr>
          <w:ilvl w:val="0"/>
          <w:numId w:val="22"/>
        </w:numPr>
        <w:spacing w:beforeAutospacing="1" w:afterAutospacing="1"/>
        <w:rPr>
          <w:b/>
          <w:bCs/>
          <w:color w:val="3A3A3A"/>
        </w:rPr>
      </w:pPr>
      <w:r>
        <w:rPr>
          <w:b/>
          <w:bCs/>
          <w:color w:val="3A3A3A"/>
        </w:rPr>
        <w:t>The Meeting did not resolve a decision. It was decided JT and CS to speak to the residents directly affected and respond accordingly.</w:t>
      </w:r>
    </w:p>
    <w:p w14:paraId="22E66BE9" w14:textId="77777777" w:rsidR="00A32DBE" w:rsidRPr="00E4752E" w:rsidRDefault="00A32DBE" w:rsidP="00E4752E">
      <w:pPr>
        <w:spacing w:beforeAutospacing="1" w:afterAutospacing="1"/>
        <w:rPr>
          <w:rFonts w:eastAsia="Times New Roman" w:cs="Times New Roman"/>
          <w:color w:val="3A3A3A"/>
          <w:lang w:eastAsia="en-GB"/>
        </w:rPr>
      </w:pPr>
      <w:r>
        <w:rPr>
          <w:rFonts w:eastAsia="Times New Roman" w:cs="Times New Roman"/>
          <w:color w:val="3A3A3A"/>
          <w:lang w:eastAsia="en-GB"/>
        </w:rPr>
        <w:t>WA/2019/1677</w:t>
      </w:r>
    </w:p>
    <w:p w14:paraId="7CC67F5D" w14:textId="77777777" w:rsidR="00A32DBE" w:rsidRPr="00BC47FC" w:rsidRDefault="00A32DBE" w:rsidP="00BC47FC">
      <w:pPr>
        <w:spacing w:beforeAutospacing="1" w:afterAutospacing="1"/>
        <w:rPr>
          <w:rFonts w:eastAsia="Times New Roman" w:cs="Times New Roman"/>
          <w:color w:val="3A3A3A"/>
          <w:lang w:eastAsia="en-GB"/>
        </w:rPr>
      </w:pPr>
      <w:r>
        <w:rPr>
          <w:rFonts w:eastAsia="Times New Roman" w:cs="Times New Roman"/>
          <w:color w:val="3A3A3A"/>
          <w:lang w:eastAsia="en-GB"/>
        </w:rPr>
        <w:t xml:space="preserve">ABBOTTS FARM OLD LANE, </w:t>
      </w:r>
      <w:r w:rsidRPr="00BC47FC">
        <w:rPr>
          <w:rFonts w:eastAsia="Times New Roman" w:cs="Times New Roman"/>
          <w:color w:val="3A3A3A"/>
          <w:lang w:eastAsia="en-GB"/>
        </w:rPr>
        <w:t xml:space="preserve"> DOCKENFIELD, GU10 4HL</w:t>
      </w:r>
    </w:p>
    <w:p w14:paraId="66111C0D" w14:textId="77777777" w:rsidR="00A32DBE" w:rsidRDefault="00A32DBE" w:rsidP="00BC47FC">
      <w:pPr>
        <w:spacing w:beforeAutospacing="1" w:afterAutospacing="1"/>
        <w:rPr>
          <w:rFonts w:eastAsia="Times New Roman" w:cs="Times New Roman"/>
          <w:color w:val="3A3A3A"/>
          <w:lang w:eastAsia="en-GB"/>
        </w:rPr>
      </w:pPr>
      <w:r w:rsidRPr="00BC47FC">
        <w:rPr>
          <w:rFonts w:eastAsia="Times New Roman" w:cs="Times New Roman"/>
          <w:color w:val="3A3A3A"/>
          <w:lang w:eastAsia="en-GB"/>
        </w:rPr>
        <w:t>Alterations and part demolition of a dwelling to provide garaging and storage.</w:t>
      </w:r>
    </w:p>
    <w:p w14:paraId="396E15EF" w14:textId="77777777" w:rsidR="00A32DBE" w:rsidRPr="00F1398C" w:rsidRDefault="00A32DBE" w:rsidP="00A32DBE">
      <w:pPr>
        <w:pStyle w:val="ListParagraph"/>
        <w:numPr>
          <w:ilvl w:val="0"/>
          <w:numId w:val="23"/>
        </w:numPr>
        <w:spacing w:beforeAutospacing="1" w:afterAutospacing="1"/>
        <w:rPr>
          <w:color w:val="3A3A3A"/>
        </w:rPr>
      </w:pPr>
      <w:r>
        <w:rPr>
          <w:b/>
          <w:bCs/>
          <w:color w:val="3A3A3A"/>
        </w:rPr>
        <w:t>The condition of demolition is in place for the previous application (some 8 years ago) when occupation of new house commences.</w:t>
      </w:r>
    </w:p>
    <w:p w14:paraId="4F4C4B4A" w14:textId="77777777" w:rsidR="00A32DBE" w:rsidRPr="00F1398C" w:rsidRDefault="00A32DBE" w:rsidP="00A32DBE">
      <w:pPr>
        <w:pStyle w:val="ListParagraph"/>
        <w:numPr>
          <w:ilvl w:val="0"/>
          <w:numId w:val="23"/>
        </w:numPr>
        <w:spacing w:beforeAutospacing="1" w:afterAutospacing="1"/>
        <w:rPr>
          <w:color w:val="3A3A3A"/>
        </w:rPr>
      </w:pPr>
      <w:r>
        <w:rPr>
          <w:b/>
          <w:bCs/>
          <w:color w:val="3A3A3A"/>
        </w:rPr>
        <w:t>There is already permission for the erection of a barn.</w:t>
      </w:r>
    </w:p>
    <w:p w14:paraId="3CF12B14" w14:textId="77777777" w:rsidR="00A32DBE" w:rsidRPr="00D86AF7" w:rsidRDefault="00A32DBE" w:rsidP="00A32DBE">
      <w:pPr>
        <w:pStyle w:val="ListParagraph"/>
        <w:numPr>
          <w:ilvl w:val="0"/>
          <w:numId w:val="23"/>
        </w:numPr>
        <w:spacing w:beforeAutospacing="1" w:afterAutospacing="1"/>
        <w:rPr>
          <w:color w:val="3A3A3A"/>
        </w:rPr>
      </w:pPr>
      <w:r>
        <w:rPr>
          <w:b/>
          <w:bCs/>
          <w:color w:val="3A3A3A"/>
        </w:rPr>
        <w:t xml:space="preserve">Subsequent application to remove condition 1 to allow retention of existing dwelling refused. </w:t>
      </w:r>
    </w:p>
    <w:p w14:paraId="0B0E65E7" w14:textId="77777777" w:rsidR="00A32DBE" w:rsidRPr="00EB78B6" w:rsidRDefault="00A32DBE" w:rsidP="00A32DBE">
      <w:pPr>
        <w:pStyle w:val="ListParagraph"/>
        <w:numPr>
          <w:ilvl w:val="0"/>
          <w:numId w:val="23"/>
        </w:numPr>
        <w:spacing w:beforeAutospacing="1" w:afterAutospacing="1"/>
        <w:rPr>
          <w:color w:val="3A3A3A"/>
        </w:rPr>
      </w:pPr>
      <w:r>
        <w:rPr>
          <w:b/>
          <w:bCs/>
          <w:color w:val="3A3A3A"/>
        </w:rPr>
        <w:t>It was resolved to Object to the application.</w:t>
      </w:r>
    </w:p>
    <w:p w14:paraId="4267F4E8" w14:textId="77777777" w:rsidR="00A32DBE" w:rsidRPr="006B6F11" w:rsidRDefault="00A32DBE" w:rsidP="006324C4">
      <w:pPr>
        <w:spacing w:beforeAutospacing="1" w:afterAutospacing="1"/>
        <w:ind w:left="360"/>
        <w:rPr>
          <w:rFonts w:eastAsia="Times New Roman" w:cs="Times New Roman"/>
          <w:color w:val="3A3A3A"/>
          <w:lang w:eastAsia="en-GB"/>
        </w:rPr>
      </w:pPr>
      <w:hyperlink r:id="rId46" w:anchor="VIEW?RefType=GFPlanning&amp;KeyNo=389378&amp;KeyText=Subject" w:history="1">
        <w:r w:rsidRPr="00BC47FC">
          <w:rPr>
            <w:rFonts w:eastAsia="Times New Roman" w:cs="Times New Roman"/>
            <w:color w:val="004B9C"/>
            <w:u w:val="single"/>
            <w:lang w:eastAsia="en-GB"/>
          </w:rPr>
          <w:t>Planning Application WA/2019/1727 - Valid From 18/10/2019</w:t>
        </w:r>
      </w:hyperlink>
      <w:r w:rsidRPr="00BC47FC">
        <w:rPr>
          <w:rFonts w:eastAsia="Times New Roman" w:cs="Times New Roman"/>
          <w:color w:val="3A3A3A"/>
          <w:lang w:eastAsia="en-GB"/>
        </w:rPr>
        <w:t xml:space="preserve">  </w:t>
      </w:r>
      <w:r w:rsidRPr="00BC47FC">
        <w:rPr>
          <w:rFonts w:eastAsia="Times New Roman" w:cs="Times New Roman"/>
          <w:b/>
          <w:bCs/>
          <w:color w:val="3A3A3A"/>
          <w:lang w:eastAsia="en-GB"/>
        </w:rPr>
        <w:t>Comments due</w:t>
      </w:r>
      <w:r>
        <w:rPr>
          <w:rFonts w:eastAsia="Times New Roman" w:cs="Times New Roman"/>
          <w:b/>
          <w:bCs/>
          <w:color w:val="3A3A3A"/>
          <w:lang w:eastAsia="en-GB"/>
        </w:rPr>
        <w:t xml:space="preserve"> </w:t>
      </w:r>
      <w:r w:rsidRPr="00BC47FC">
        <w:rPr>
          <w:rFonts w:eastAsia="Times New Roman" w:cs="Times New Roman"/>
          <w:b/>
          <w:bCs/>
          <w:color w:val="3A3A3A"/>
          <w:lang w:eastAsia="en-GB"/>
        </w:rPr>
        <w:t>3/12/19</w:t>
      </w:r>
    </w:p>
    <w:p w14:paraId="292B45A5" w14:textId="77777777" w:rsidR="00A32DBE" w:rsidRDefault="00A32DBE" w:rsidP="00C7331A">
      <w:pPr>
        <w:spacing w:before="100" w:beforeAutospacing="1" w:after="100" w:afterAutospacing="1"/>
        <w:contextualSpacing/>
        <w:rPr>
          <w:rFonts w:eastAsia="Times New Roman" w:cs="Times New Roman"/>
          <w:color w:val="3A3A3A"/>
          <w:lang w:eastAsia="en-GB"/>
        </w:rPr>
      </w:pPr>
      <w:r>
        <w:rPr>
          <w:rFonts w:eastAsia="Times New Roman" w:cs="Times New Roman"/>
          <w:color w:val="3A3A3A"/>
          <w:lang w:eastAsia="en-GB"/>
        </w:rPr>
        <w:t>HIGH VIEW, PITT LANE,</w:t>
      </w:r>
      <w:r w:rsidRPr="00BC47FC">
        <w:rPr>
          <w:rFonts w:eastAsia="Times New Roman" w:cs="Times New Roman"/>
          <w:color w:val="3A3A3A"/>
          <w:lang w:eastAsia="en-GB"/>
        </w:rPr>
        <w:t xml:space="preserve"> FRENSHAM, GU10 3EF</w:t>
      </w:r>
    </w:p>
    <w:p w14:paraId="7C1B8ADA" w14:textId="77777777" w:rsidR="00A32DBE" w:rsidRDefault="00A32DBE" w:rsidP="00C7331A">
      <w:pPr>
        <w:spacing w:before="100" w:beforeAutospacing="1" w:after="100" w:afterAutospacing="1"/>
        <w:contextualSpacing/>
        <w:rPr>
          <w:rFonts w:eastAsia="Times New Roman" w:cs="Times New Roman"/>
          <w:color w:val="3A3A3A"/>
          <w:lang w:eastAsia="en-GB"/>
        </w:rPr>
      </w:pPr>
    </w:p>
    <w:p w14:paraId="47AACB13" w14:textId="77777777" w:rsidR="00A32DBE" w:rsidRPr="00752718" w:rsidRDefault="00A32DBE" w:rsidP="00C7331A">
      <w:pPr>
        <w:spacing w:before="100" w:beforeAutospacing="1" w:after="100" w:afterAutospacing="1"/>
        <w:contextualSpacing/>
        <w:rPr>
          <w:rFonts w:eastAsia="Times New Roman" w:cs="Times New Roman"/>
          <w:b/>
          <w:bCs/>
          <w:color w:val="3A3A3A"/>
          <w:lang w:eastAsia="en-GB"/>
        </w:rPr>
      </w:pPr>
      <w:r w:rsidRPr="00752718">
        <w:rPr>
          <w:rFonts w:eastAsia="Times New Roman" w:cs="Times New Roman"/>
          <w:b/>
          <w:bCs/>
          <w:color w:val="3A3A3A"/>
          <w:lang w:eastAsia="en-GB"/>
        </w:rPr>
        <w:t xml:space="preserve">Erection of a stable block and store together with associated landscaping. It was resolved to object to this application.  </w:t>
      </w:r>
    </w:p>
    <w:p w14:paraId="7E3D77BB" w14:textId="77777777" w:rsidR="00A32DBE" w:rsidRPr="00752718" w:rsidRDefault="00A32DBE" w:rsidP="00C7331A">
      <w:pPr>
        <w:spacing w:before="100" w:beforeAutospacing="1" w:after="100" w:afterAutospacing="1"/>
        <w:contextualSpacing/>
        <w:rPr>
          <w:rFonts w:eastAsia="Times New Roman" w:cs="Times New Roman"/>
          <w:b/>
          <w:bCs/>
          <w:color w:val="3A3A3A"/>
          <w:lang w:eastAsia="en-GB"/>
        </w:rPr>
      </w:pPr>
      <w:r w:rsidRPr="00752718">
        <w:rPr>
          <w:rFonts w:eastAsia="Times New Roman" w:cs="Times New Roman"/>
          <w:b/>
          <w:bCs/>
          <w:color w:val="3A3A3A"/>
          <w:lang w:eastAsia="en-GB"/>
        </w:rPr>
        <w:t>Conflict with many countryside policies.</w:t>
      </w:r>
    </w:p>
    <w:p w14:paraId="17274D5A" w14:textId="77777777" w:rsidR="00A32DBE" w:rsidRPr="00752718" w:rsidRDefault="00A32DBE" w:rsidP="00C7331A">
      <w:pPr>
        <w:spacing w:before="100" w:beforeAutospacing="1" w:after="100" w:afterAutospacing="1"/>
        <w:contextualSpacing/>
        <w:rPr>
          <w:rFonts w:eastAsia="Times New Roman" w:cs="Times New Roman"/>
          <w:b/>
          <w:bCs/>
          <w:color w:val="3A3A3A"/>
          <w:lang w:eastAsia="en-GB"/>
        </w:rPr>
      </w:pPr>
      <w:r w:rsidRPr="00752718">
        <w:rPr>
          <w:rFonts w:eastAsia="Times New Roman" w:cs="Times New Roman"/>
          <w:b/>
          <w:bCs/>
          <w:color w:val="3A3A3A"/>
          <w:lang w:eastAsia="en-GB"/>
        </w:rPr>
        <w:t xml:space="preserve">Impact of 8 stables’ manure on the local watercourse together with effect of hardstanding. </w:t>
      </w:r>
    </w:p>
    <w:p w14:paraId="59CF3875" w14:textId="77777777" w:rsidR="00A32DBE" w:rsidRPr="00752718" w:rsidRDefault="00A32DBE" w:rsidP="00C7331A">
      <w:pPr>
        <w:spacing w:before="100" w:beforeAutospacing="1" w:after="100" w:afterAutospacing="1"/>
        <w:contextualSpacing/>
        <w:rPr>
          <w:rFonts w:eastAsia="Times New Roman" w:cs="Times New Roman"/>
          <w:b/>
          <w:bCs/>
          <w:color w:val="3A3A3A"/>
          <w:lang w:eastAsia="en-GB"/>
        </w:rPr>
      </w:pPr>
      <w:r w:rsidRPr="00752718">
        <w:rPr>
          <w:rFonts w:eastAsia="Times New Roman" w:cs="Times New Roman"/>
          <w:b/>
          <w:bCs/>
          <w:color w:val="3A3A3A"/>
          <w:lang w:eastAsia="en-GB"/>
        </w:rPr>
        <w:t>Baillie and Edgington dismissed appeals had similar policy conflicts.</w:t>
      </w:r>
    </w:p>
    <w:p w14:paraId="7DB5B445" w14:textId="77777777" w:rsidR="00A32DBE" w:rsidRPr="00752718" w:rsidRDefault="00A32DBE" w:rsidP="00C7331A">
      <w:pPr>
        <w:spacing w:before="100" w:beforeAutospacing="1" w:after="100" w:afterAutospacing="1"/>
        <w:contextualSpacing/>
        <w:rPr>
          <w:rFonts w:eastAsia="Times New Roman" w:cs="Times New Roman"/>
          <w:b/>
          <w:bCs/>
          <w:color w:val="3A3A3A"/>
          <w:lang w:eastAsia="en-GB"/>
        </w:rPr>
      </w:pPr>
      <w:r w:rsidRPr="00752718">
        <w:rPr>
          <w:rFonts w:eastAsia="Times New Roman" w:cs="Times New Roman"/>
          <w:b/>
          <w:bCs/>
          <w:color w:val="3A3A3A"/>
          <w:lang w:eastAsia="en-GB"/>
        </w:rPr>
        <w:t>Existing stables already in place on site.</w:t>
      </w:r>
    </w:p>
    <w:p w14:paraId="3ED1BE1E" w14:textId="77777777" w:rsidR="00A32DBE" w:rsidRDefault="00A32DBE" w:rsidP="00EB78B6">
      <w:pPr>
        <w:spacing w:before="100" w:beforeAutospacing="1" w:after="100" w:afterAutospacing="1"/>
        <w:contextualSpacing/>
        <w:rPr>
          <w:rFonts w:eastAsia="Times New Roman" w:cs="Times New Roman"/>
          <w:b/>
          <w:bCs/>
          <w:color w:val="3A3A3A"/>
          <w:lang w:eastAsia="en-GB"/>
        </w:rPr>
      </w:pPr>
      <w:r w:rsidRPr="00752718">
        <w:rPr>
          <w:rFonts w:eastAsia="Times New Roman" w:cs="Times New Roman"/>
          <w:b/>
          <w:bCs/>
          <w:color w:val="3A3A3A"/>
          <w:lang w:eastAsia="en-GB"/>
        </w:rPr>
        <w:lastRenderedPageBreak/>
        <w:t>Concerned about the number of stables applied for.</w:t>
      </w:r>
    </w:p>
    <w:p w14:paraId="0F7752E7" w14:textId="77777777" w:rsidR="00A32DBE" w:rsidRPr="00EB78B6" w:rsidRDefault="00A32DBE" w:rsidP="00EB78B6">
      <w:pPr>
        <w:spacing w:before="100" w:beforeAutospacing="1" w:after="100" w:afterAutospacing="1"/>
        <w:contextualSpacing/>
        <w:rPr>
          <w:rFonts w:eastAsia="Times New Roman" w:cs="Times New Roman"/>
          <w:b/>
          <w:bCs/>
          <w:color w:val="3A3A3A"/>
          <w:lang w:eastAsia="en-GB"/>
        </w:rPr>
      </w:pPr>
    </w:p>
    <w:p w14:paraId="6FB41EC3" w14:textId="77777777" w:rsidR="00A32DBE" w:rsidRPr="00BC47FC" w:rsidRDefault="00A32DBE" w:rsidP="00BC47FC">
      <w:pPr>
        <w:rPr>
          <w:rFonts w:eastAsia="Times New Roman" w:cs="Times New Roman"/>
          <w:b/>
          <w:bCs/>
          <w:lang w:eastAsia="en-GB"/>
        </w:rPr>
      </w:pPr>
      <w:hyperlink r:id="rId47" w:anchor="VIEW?RefType=GFPlanning&amp;KeyNo=388848&amp;KeyText=Subject" w:history="1">
        <w:r w:rsidRPr="00BC47FC">
          <w:rPr>
            <w:rFonts w:eastAsia="Times New Roman" w:cs="Times New Roman"/>
            <w:color w:val="004B9C"/>
            <w:u w:val="single"/>
            <w:lang w:eastAsia="en-GB"/>
          </w:rPr>
          <w:t>Planning Application WA/2019/1646 - Valid From 24/09/2019</w:t>
        </w:r>
      </w:hyperlink>
      <w:r w:rsidRPr="00BC47FC">
        <w:rPr>
          <w:rFonts w:eastAsia="Times New Roman" w:cs="Times New Roman"/>
          <w:color w:val="3A3A3A"/>
          <w:shd w:val="clear" w:color="auto" w:fill="FFFFFF"/>
          <w:lang w:eastAsia="en-GB"/>
        </w:rPr>
        <w:t xml:space="preserve"> </w:t>
      </w:r>
      <w:r w:rsidRPr="00BC47FC">
        <w:rPr>
          <w:rFonts w:eastAsia="Times New Roman" w:cs="Times New Roman"/>
          <w:b/>
          <w:bCs/>
          <w:color w:val="3A3A3A"/>
          <w:shd w:val="clear" w:color="auto" w:fill="FFFFFF"/>
          <w:lang w:eastAsia="en-GB"/>
        </w:rPr>
        <w:t>Comments due 19/11/19</w:t>
      </w:r>
    </w:p>
    <w:p w14:paraId="6C0D1D8B" w14:textId="77777777" w:rsidR="00A32DBE" w:rsidRPr="00BC47FC" w:rsidRDefault="00A32DBE" w:rsidP="00BC47FC">
      <w:pPr>
        <w:rPr>
          <w:rFonts w:eastAsia="Times New Roman" w:cs="Times New Roman"/>
          <w:color w:val="3A3A3A"/>
          <w:lang w:eastAsia="en-GB"/>
        </w:rPr>
      </w:pPr>
      <w:r>
        <w:rPr>
          <w:rFonts w:eastAsia="Times New Roman" w:cs="Times New Roman"/>
          <w:color w:val="3A3A3A"/>
          <w:lang w:eastAsia="en-GB"/>
        </w:rPr>
        <w:t>HIGH VIEW, PITT LANE,</w:t>
      </w:r>
      <w:r w:rsidRPr="00BC47FC">
        <w:rPr>
          <w:rFonts w:eastAsia="Times New Roman" w:cs="Times New Roman"/>
          <w:color w:val="3A3A3A"/>
          <w:lang w:eastAsia="en-GB"/>
        </w:rPr>
        <w:t xml:space="preserve"> FRENSHAM, GU10 3EF</w:t>
      </w:r>
    </w:p>
    <w:p w14:paraId="4E333D54" w14:textId="77777777" w:rsidR="00A32DBE" w:rsidRPr="00752718" w:rsidRDefault="00A32DBE" w:rsidP="00BC47FC">
      <w:pPr>
        <w:rPr>
          <w:rFonts w:eastAsia="Times New Roman" w:cs="Times New Roman"/>
          <w:b/>
          <w:bCs/>
          <w:color w:val="3A3A3A"/>
          <w:lang w:eastAsia="en-GB"/>
        </w:rPr>
      </w:pPr>
      <w:r w:rsidRPr="00752718">
        <w:rPr>
          <w:rFonts w:eastAsia="Times New Roman" w:cs="Times New Roman"/>
          <w:b/>
          <w:bCs/>
          <w:color w:val="3A3A3A"/>
          <w:lang w:eastAsia="en-GB"/>
        </w:rPr>
        <w:t>Change of use of land from agricultural to equestrian.</w:t>
      </w:r>
    </w:p>
    <w:p w14:paraId="1EC4A5A5" w14:textId="77777777" w:rsidR="00A32DBE" w:rsidRPr="00752718" w:rsidRDefault="00A32DBE" w:rsidP="00BC47FC">
      <w:pPr>
        <w:rPr>
          <w:rFonts w:eastAsia="Times New Roman" w:cs="Times New Roman"/>
          <w:b/>
          <w:bCs/>
          <w:color w:val="3A3A3A"/>
          <w:lang w:eastAsia="en-GB"/>
        </w:rPr>
      </w:pPr>
      <w:r w:rsidRPr="00752718">
        <w:rPr>
          <w:rFonts w:eastAsia="Times New Roman" w:cs="Times New Roman"/>
          <w:b/>
          <w:bCs/>
          <w:color w:val="3A3A3A"/>
          <w:lang w:eastAsia="en-GB"/>
        </w:rPr>
        <w:t>Not unreasonable in principal.</w:t>
      </w:r>
    </w:p>
    <w:p w14:paraId="79137485" w14:textId="77777777" w:rsidR="00A32DBE" w:rsidRPr="00752718" w:rsidRDefault="00A32DBE" w:rsidP="00BC47FC">
      <w:pPr>
        <w:rPr>
          <w:rFonts w:eastAsia="Times New Roman" w:cs="Times New Roman"/>
          <w:b/>
          <w:bCs/>
          <w:color w:val="3A3A3A"/>
          <w:lang w:eastAsia="en-GB"/>
        </w:rPr>
      </w:pPr>
      <w:r w:rsidRPr="00752718">
        <w:rPr>
          <w:rFonts w:eastAsia="Times New Roman" w:cs="Times New Roman"/>
          <w:b/>
          <w:bCs/>
          <w:color w:val="3A3A3A"/>
          <w:lang w:eastAsia="en-GB"/>
        </w:rPr>
        <w:t>Insufficient detail of future use on application form.</w:t>
      </w:r>
    </w:p>
    <w:p w14:paraId="7A69FA63" w14:textId="77777777" w:rsidR="00A32DBE" w:rsidRPr="00D312CE" w:rsidRDefault="00A32DBE" w:rsidP="00D312CE">
      <w:pPr>
        <w:rPr>
          <w:rFonts w:eastAsia="Times New Roman" w:cs="Times New Roman"/>
          <w:b/>
          <w:bCs/>
          <w:color w:val="3A3A3A"/>
          <w:lang w:eastAsia="en-GB"/>
        </w:rPr>
      </w:pPr>
      <w:r w:rsidRPr="00752718">
        <w:rPr>
          <w:rFonts w:eastAsia="Times New Roman" w:cs="Times New Roman"/>
          <w:b/>
          <w:bCs/>
          <w:color w:val="3A3A3A"/>
          <w:lang w:eastAsia="en-GB"/>
        </w:rPr>
        <w:t>Resolved to Object if further details not forthcoming</w:t>
      </w:r>
      <w:r>
        <w:rPr>
          <w:rFonts w:eastAsia="Times New Roman" w:cs="Times New Roman"/>
          <w:b/>
          <w:bCs/>
          <w:color w:val="3A3A3A"/>
          <w:lang w:eastAsia="en-GB"/>
        </w:rPr>
        <w:t>.</w:t>
      </w:r>
    </w:p>
    <w:p w14:paraId="4EB7B3B5" w14:textId="77777777" w:rsidR="00A32DBE" w:rsidRDefault="00A32DBE" w:rsidP="00237851">
      <w:pPr>
        <w:rPr>
          <w:rFonts w:eastAsia="Times New Roman" w:cs="Times New Roman"/>
          <w:color w:val="3A3A3A"/>
          <w:lang w:eastAsia="en-GB"/>
        </w:rPr>
      </w:pPr>
    </w:p>
    <w:p w14:paraId="7875F773" w14:textId="77777777" w:rsidR="00A32DBE" w:rsidRDefault="00A32DBE" w:rsidP="00F67549">
      <w:pPr>
        <w:rPr>
          <w:rFonts w:eastAsia="Times New Roman" w:cs="Times New Roman"/>
          <w:b/>
          <w:bCs/>
          <w:color w:val="3A3A3A"/>
          <w:lang w:eastAsia="en-GB"/>
        </w:rPr>
      </w:pPr>
      <w:r>
        <w:rPr>
          <w:rFonts w:eastAsia="Times New Roman" w:cs="Times New Roman"/>
          <w:b/>
          <w:bCs/>
          <w:color w:val="3A3A3A"/>
          <w:lang w:eastAsia="en-GB"/>
        </w:rPr>
        <w:t>7. Finance and Precept budget for 2020 – 2021</w:t>
      </w:r>
    </w:p>
    <w:p w14:paraId="60A2E8AB" w14:textId="77777777" w:rsidR="00A32DBE" w:rsidRDefault="00A32DBE" w:rsidP="00F67549">
      <w:pPr>
        <w:rPr>
          <w:rFonts w:eastAsia="Times New Roman" w:cs="Times New Roman"/>
          <w:b/>
          <w:bCs/>
          <w:color w:val="3A3A3A"/>
          <w:lang w:eastAsia="en-GB"/>
        </w:rPr>
      </w:pPr>
    </w:p>
    <w:p w14:paraId="64C4C58E" w14:textId="77777777" w:rsidR="00A32DBE" w:rsidRDefault="00A32DBE" w:rsidP="00F67549">
      <w:pPr>
        <w:rPr>
          <w:rFonts w:eastAsia="Times New Roman" w:cs="Times New Roman"/>
          <w:b/>
          <w:bCs/>
          <w:color w:val="3A3A3A"/>
          <w:lang w:eastAsia="en-GB"/>
        </w:rPr>
      </w:pPr>
      <w:r>
        <w:rPr>
          <w:rFonts w:eastAsia="Times New Roman" w:cs="Times New Roman"/>
          <w:b/>
          <w:bCs/>
          <w:color w:val="3A3A3A"/>
          <w:lang w:eastAsia="en-GB"/>
        </w:rPr>
        <w:t>The spreadsheet will be attached and form part of these minutes.</w:t>
      </w:r>
    </w:p>
    <w:p w14:paraId="6BDBC5D4" w14:textId="77777777" w:rsidR="00A32DBE" w:rsidRPr="00221256" w:rsidRDefault="00A32DBE" w:rsidP="00A32DBE">
      <w:pPr>
        <w:pStyle w:val="ListParagraph"/>
        <w:numPr>
          <w:ilvl w:val="0"/>
          <w:numId w:val="24"/>
        </w:numPr>
        <w:rPr>
          <w:b/>
          <w:bCs/>
          <w:color w:val="3A3A3A"/>
        </w:rPr>
      </w:pPr>
      <w:r>
        <w:rPr>
          <w:color w:val="3A3A3A"/>
        </w:rPr>
        <w:t>It was resolved that the Precept for 2020- 2021 will be £6800.00</w:t>
      </w:r>
    </w:p>
    <w:p w14:paraId="69414FC6" w14:textId="77777777" w:rsidR="00A32DBE" w:rsidRDefault="00A32DBE" w:rsidP="00221256">
      <w:pPr>
        <w:rPr>
          <w:rFonts w:eastAsia="Times New Roman" w:cs="Times New Roman"/>
          <w:b/>
          <w:bCs/>
          <w:color w:val="3A3A3A"/>
          <w:lang w:eastAsia="en-GB"/>
        </w:rPr>
      </w:pPr>
    </w:p>
    <w:p w14:paraId="099E3F37" w14:textId="77777777" w:rsidR="00A32DBE" w:rsidRDefault="00A32DBE" w:rsidP="00221256">
      <w:pPr>
        <w:rPr>
          <w:rFonts w:eastAsia="Times New Roman" w:cs="Times New Roman"/>
          <w:b/>
          <w:bCs/>
          <w:color w:val="3A3A3A"/>
          <w:lang w:eastAsia="en-GB"/>
        </w:rPr>
      </w:pPr>
      <w:r>
        <w:rPr>
          <w:rFonts w:eastAsia="Times New Roman" w:cs="Times New Roman"/>
          <w:b/>
          <w:bCs/>
          <w:color w:val="3A3A3A"/>
          <w:lang w:eastAsia="en-GB"/>
        </w:rPr>
        <w:t>8. Chairman’s Statement</w:t>
      </w:r>
    </w:p>
    <w:p w14:paraId="16EBE41E" w14:textId="77777777" w:rsidR="00A32DBE" w:rsidRDefault="00A32DBE" w:rsidP="00221256">
      <w:pPr>
        <w:rPr>
          <w:rFonts w:eastAsia="Times New Roman" w:cs="Times New Roman"/>
          <w:b/>
          <w:bCs/>
          <w:color w:val="3A3A3A"/>
          <w:lang w:eastAsia="en-GB"/>
        </w:rPr>
      </w:pPr>
    </w:p>
    <w:p w14:paraId="729B2325" w14:textId="77777777" w:rsidR="00A32DBE" w:rsidRPr="002D75F5" w:rsidRDefault="00A32DBE" w:rsidP="00A32DBE">
      <w:pPr>
        <w:pStyle w:val="ListParagraph"/>
        <w:numPr>
          <w:ilvl w:val="0"/>
          <w:numId w:val="24"/>
        </w:numPr>
        <w:rPr>
          <w:b/>
          <w:bCs/>
          <w:color w:val="3A3A3A"/>
        </w:rPr>
      </w:pPr>
      <w:r>
        <w:rPr>
          <w:color w:val="3A3A3A"/>
        </w:rPr>
        <w:t>Hatch Pond – Draft papers send to David.  Richard dealing with transfer/solicitors.</w:t>
      </w:r>
    </w:p>
    <w:p w14:paraId="44A030E3" w14:textId="77777777" w:rsidR="00A32DBE" w:rsidRPr="00CB04FF" w:rsidRDefault="00A32DBE" w:rsidP="00A32DBE">
      <w:pPr>
        <w:pStyle w:val="ListParagraph"/>
        <w:numPr>
          <w:ilvl w:val="0"/>
          <w:numId w:val="24"/>
        </w:numPr>
        <w:rPr>
          <w:b/>
          <w:bCs/>
          <w:color w:val="3A3A3A"/>
        </w:rPr>
      </w:pPr>
      <w:r>
        <w:rPr>
          <w:color w:val="3A3A3A"/>
        </w:rPr>
        <w:t>Salt Box – checking these have been filled.  Ian dealing with this.</w:t>
      </w:r>
    </w:p>
    <w:p w14:paraId="5080446A" w14:textId="77777777" w:rsidR="00A32DBE" w:rsidRDefault="00A32DBE" w:rsidP="00CB04FF">
      <w:pPr>
        <w:rPr>
          <w:rFonts w:eastAsia="Times New Roman" w:cs="Times New Roman"/>
          <w:b/>
          <w:bCs/>
          <w:color w:val="3A3A3A"/>
          <w:lang w:eastAsia="en-GB"/>
        </w:rPr>
      </w:pPr>
    </w:p>
    <w:p w14:paraId="63CD6914" w14:textId="77777777" w:rsidR="00A32DBE" w:rsidRDefault="00A32DBE" w:rsidP="00CB04FF">
      <w:pPr>
        <w:rPr>
          <w:rFonts w:eastAsia="Times New Roman" w:cs="Times New Roman"/>
          <w:b/>
          <w:bCs/>
          <w:color w:val="3A3A3A"/>
          <w:lang w:eastAsia="en-GB"/>
        </w:rPr>
      </w:pPr>
      <w:r>
        <w:rPr>
          <w:rFonts w:eastAsia="Times New Roman" w:cs="Times New Roman"/>
          <w:b/>
          <w:bCs/>
          <w:color w:val="3A3A3A"/>
          <w:lang w:eastAsia="en-GB"/>
        </w:rPr>
        <w:t>9.  Surrey County Councillors Report</w:t>
      </w:r>
    </w:p>
    <w:p w14:paraId="5A45048C" w14:textId="77777777" w:rsidR="00A32DBE" w:rsidRDefault="00A32DBE" w:rsidP="00CB04FF">
      <w:pPr>
        <w:rPr>
          <w:rFonts w:eastAsia="Times New Roman" w:cs="Times New Roman"/>
          <w:b/>
          <w:bCs/>
          <w:color w:val="3A3A3A"/>
          <w:lang w:eastAsia="en-GB"/>
        </w:rPr>
      </w:pPr>
    </w:p>
    <w:p w14:paraId="24CC585C" w14:textId="77777777" w:rsidR="00A32DBE" w:rsidRPr="00BA59EC" w:rsidRDefault="00A32DBE" w:rsidP="00A32DBE">
      <w:pPr>
        <w:pStyle w:val="ListParagraph"/>
        <w:numPr>
          <w:ilvl w:val="0"/>
          <w:numId w:val="25"/>
        </w:numPr>
        <w:rPr>
          <w:b/>
          <w:bCs/>
          <w:color w:val="3A3A3A"/>
        </w:rPr>
      </w:pPr>
      <w:r>
        <w:rPr>
          <w:color w:val="3A3A3A"/>
        </w:rPr>
        <w:t>David Harmer updated the PC on SCC</w:t>
      </w:r>
    </w:p>
    <w:p w14:paraId="4E6691AB" w14:textId="77777777" w:rsidR="00A32DBE" w:rsidRPr="0083773A" w:rsidRDefault="00A32DBE" w:rsidP="00A32DBE">
      <w:pPr>
        <w:pStyle w:val="ListParagraph"/>
        <w:numPr>
          <w:ilvl w:val="0"/>
          <w:numId w:val="25"/>
        </w:numPr>
        <w:rPr>
          <w:b/>
          <w:bCs/>
          <w:color w:val="3A3A3A"/>
        </w:rPr>
      </w:pPr>
      <w:r>
        <w:rPr>
          <w:color w:val="3A3A3A"/>
        </w:rPr>
        <w:t>Any new consultations will start after the 12</w:t>
      </w:r>
      <w:r w:rsidRPr="00FD7FCA">
        <w:rPr>
          <w:color w:val="3A3A3A"/>
          <w:vertAlign w:val="superscript"/>
        </w:rPr>
        <w:t>th</w:t>
      </w:r>
      <w:r>
        <w:rPr>
          <w:color w:val="3A3A3A"/>
        </w:rPr>
        <w:t xml:space="preserve"> December (Library service)</w:t>
      </w:r>
    </w:p>
    <w:p w14:paraId="4FEF3B91" w14:textId="77777777" w:rsidR="00A32DBE" w:rsidRPr="00300C5E" w:rsidRDefault="00A32DBE" w:rsidP="00A32DBE">
      <w:pPr>
        <w:pStyle w:val="ListParagraph"/>
        <w:numPr>
          <w:ilvl w:val="0"/>
          <w:numId w:val="25"/>
        </w:numPr>
        <w:rPr>
          <w:b/>
          <w:bCs/>
          <w:color w:val="3A3A3A"/>
        </w:rPr>
      </w:pPr>
      <w:r>
        <w:rPr>
          <w:color w:val="3A3A3A"/>
        </w:rPr>
        <w:t xml:space="preserve">Farnham Library parking is a concern. </w:t>
      </w:r>
    </w:p>
    <w:p w14:paraId="27CCF97A" w14:textId="77777777" w:rsidR="00A32DBE" w:rsidRDefault="00A32DBE" w:rsidP="005762DA">
      <w:pPr>
        <w:rPr>
          <w:rFonts w:eastAsia="Times New Roman" w:cs="Times New Roman"/>
          <w:b/>
          <w:bCs/>
          <w:color w:val="3A3A3A"/>
          <w:lang w:eastAsia="en-GB"/>
        </w:rPr>
      </w:pPr>
    </w:p>
    <w:p w14:paraId="7D8B81F4" w14:textId="77777777" w:rsidR="00A32DBE" w:rsidRDefault="00A32DBE" w:rsidP="005762DA">
      <w:pPr>
        <w:rPr>
          <w:rFonts w:eastAsia="Times New Roman" w:cs="Times New Roman"/>
          <w:b/>
          <w:bCs/>
          <w:color w:val="3A3A3A"/>
          <w:lang w:eastAsia="en-GB"/>
        </w:rPr>
      </w:pPr>
      <w:r>
        <w:rPr>
          <w:rFonts w:eastAsia="Times New Roman" w:cs="Times New Roman"/>
          <w:b/>
          <w:bCs/>
          <w:color w:val="3A3A3A"/>
          <w:lang w:eastAsia="en-GB"/>
        </w:rPr>
        <w:t>10. Waverley Borough Councillor’s Report</w:t>
      </w:r>
    </w:p>
    <w:p w14:paraId="6C05562A" w14:textId="77777777" w:rsidR="00A32DBE" w:rsidRDefault="00A32DBE" w:rsidP="005762DA">
      <w:pPr>
        <w:rPr>
          <w:rFonts w:eastAsia="Times New Roman" w:cs="Times New Roman"/>
          <w:b/>
          <w:bCs/>
          <w:color w:val="3A3A3A"/>
          <w:lang w:eastAsia="en-GB"/>
        </w:rPr>
      </w:pPr>
    </w:p>
    <w:p w14:paraId="23C77216" w14:textId="77777777" w:rsidR="00A32DBE" w:rsidRPr="00B66389" w:rsidRDefault="00A32DBE" w:rsidP="00A32DBE">
      <w:pPr>
        <w:pStyle w:val="ListParagraph"/>
        <w:numPr>
          <w:ilvl w:val="0"/>
          <w:numId w:val="26"/>
        </w:numPr>
        <w:rPr>
          <w:b/>
          <w:bCs/>
          <w:color w:val="3A3A3A"/>
        </w:rPr>
      </w:pPr>
      <w:r>
        <w:rPr>
          <w:color w:val="3A3A3A"/>
        </w:rPr>
        <w:t>The WBC Budget has been passed for 2020 – 2021</w:t>
      </w:r>
    </w:p>
    <w:p w14:paraId="35706DF7" w14:textId="77777777" w:rsidR="00A32DBE" w:rsidRPr="00FD3967" w:rsidRDefault="00A32DBE" w:rsidP="00A32DBE">
      <w:pPr>
        <w:pStyle w:val="ListParagraph"/>
        <w:numPr>
          <w:ilvl w:val="0"/>
          <w:numId w:val="26"/>
        </w:numPr>
        <w:rPr>
          <w:b/>
          <w:bCs/>
          <w:color w:val="3A3A3A"/>
        </w:rPr>
      </w:pPr>
      <w:r>
        <w:rPr>
          <w:color w:val="3A3A3A"/>
        </w:rPr>
        <w:t>WBC is considering temporary lighting being put in the street in Dockenfield for the night of the election.</w:t>
      </w:r>
    </w:p>
    <w:p w14:paraId="35376A82" w14:textId="77777777" w:rsidR="00A32DBE" w:rsidRPr="009C0505" w:rsidRDefault="00A32DBE" w:rsidP="00A32DBE">
      <w:pPr>
        <w:pStyle w:val="ListParagraph"/>
        <w:numPr>
          <w:ilvl w:val="0"/>
          <w:numId w:val="26"/>
        </w:numPr>
        <w:rPr>
          <w:b/>
          <w:bCs/>
          <w:color w:val="3A3A3A"/>
        </w:rPr>
      </w:pPr>
      <w:r>
        <w:rPr>
          <w:color w:val="3A3A3A"/>
        </w:rPr>
        <w:t>The Local Plan Part 2 is due to be completed by the middle of 2020.</w:t>
      </w:r>
    </w:p>
    <w:p w14:paraId="29FDC589" w14:textId="77777777" w:rsidR="00A32DBE" w:rsidRPr="00956DE6" w:rsidRDefault="00A32DBE" w:rsidP="00A32DBE">
      <w:pPr>
        <w:pStyle w:val="ListParagraph"/>
        <w:numPr>
          <w:ilvl w:val="0"/>
          <w:numId w:val="26"/>
        </w:numPr>
        <w:rPr>
          <w:b/>
          <w:bCs/>
          <w:color w:val="3A3A3A"/>
        </w:rPr>
      </w:pPr>
      <w:r>
        <w:rPr>
          <w:color w:val="3A3A3A"/>
        </w:rPr>
        <w:t>Dockenfield has been moved to the Southern planning committee.</w:t>
      </w:r>
    </w:p>
    <w:p w14:paraId="078FD71D" w14:textId="77777777" w:rsidR="00A32DBE" w:rsidRDefault="00A32DBE" w:rsidP="00956DE6">
      <w:pPr>
        <w:rPr>
          <w:rFonts w:eastAsia="Times New Roman" w:cs="Times New Roman"/>
          <w:b/>
          <w:bCs/>
          <w:color w:val="3A3A3A"/>
          <w:lang w:eastAsia="en-GB"/>
        </w:rPr>
      </w:pPr>
    </w:p>
    <w:p w14:paraId="343C2BCF" w14:textId="77777777" w:rsidR="00A32DBE" w:rsidRDefault="00A32DBE" w:rsidP="00956DE6">
      <w:pPr>
        <w:rPr>
          <w:rFonts w:eastAsia="Times New Roman" w:cs="Times New Roman"/>
          <w:b/>
          <w:bCs/>
          <w:color w:val="3A3A3A"/>
          <w:lang w:eastAsia="en-GB"/>
        </w:rPr>
      </w:pPr>
      <w:r>
        <w:rPr>
          <w:rFonts w:eastAsia="Times New Roman" w:cs="Times New Roman"/>
          <w:b/>
          <w:bCs/>
          <w:color w:val="3A3A3A"/>
          <w:lang w:eastAsia="en-GB"/>
        </w:rPr>
        <w:t>11. Phone Box and Defibrillator</w:t>
      </w:r>
    </w:p>
    <w:p w14:paraId="0369677D" w14:textId="77777777" w:rsidR="00A32DBE" w:rsidRDefault="00A32DBE" w:rsidP="00956DE6">
      <w:pPr>
        <w:rPr>
          <w:rFonts w:eastAsia="Times New Roman" w:cs="Times New Roman"/>
          <w:bCs/>
          <w:color w:val="3A3A3A"/>
          <w:lang w:eastAsia="en-GB"/>
        </w:rPr>
      </w:pPr>
      <w:r>
        <w:rPr>
          <w:rFonts w:eastAsia="Times New Roman" w:cs="Times New Roman"/>
          <w:bCs/>
          <w:color w:val="3A3A3A"/>
          <w:lang w:eastAsia="en-GB"/>
        </w:rPr>
        <w:tab/>
        <w:t>This was discussed and it was resolved Ian McLean would source and purchase:</w:t>
      </w:r>
    </w:p>
    <w:p w14:paraId="7DB3DE3A" w14:textId="77777777" w:rsidR="00A32DBE" w:rsidRDefault="00A32DBE" w:rsidP="00956DE6">
      <w:pPr>
        <w:rPr>
          <w:rFonts w:eastAsia="Times New Roman" w:cs="Times New Roman"/>
          <w:bCs/>
          <w:color w:val="3A3A3A"/>
          <w:lang w:eastAsia="en-GB"/>
        </w:rPr>
      </w:pPr>
      <w:r>
        <w:rPr>
          <w:rFonts w:eastAsia="Times New Roman" w:cs="Times New Roman"/>
          <w:bCs/>
          <w:color w:val="3A3A3A"/>
          <w:lang w:eastAsia="en-GB"/>
        </w:rPr>
        <w:tab/>
        <w:t>2 x batteries</w:t>
      </w:r>
    </w:p>
    <w:p w14:paraId="786163A2" w14:textId="77777777" w:rsidR="00A32DBE" w:rsidRDefault="00A32DBE" w:rsidP="00956DE6">
      <w:pPr>
        <w:rPr>
          <w:rFonts w:eastAsia="Times New Roman" w:cs="Times New Roman"/>
          <w:bCs/>
          <w:color w:val="3A3A3A"/>
          <w:lang w:eastAsia="en-GB"/>
        </w:rPr>
      </w:pPr>
      <w:r>
        <w:rPr>
          <w:rFonts w:eastAsia="Times New Roman" w:cs="Times New Roman"/>
          <w:bCs/>
          <w:color w:val="3A3A3A"/>
          <w:lang w:eastAsia="en-GB"/>
        </w:rPr>
        <w:tab/>
        <w:t>1 pair of pads</w:t>
      </w:r>
    </w:p>
    <w:p w14:paraId="4B3834C3" w14:textId="77777777" w:rsidR="00A32DBE" w:rsidRDefault="00A32DBE" w:rsidP="00956DE6">
      <w:pPr>
        <w:rPr>
          <w:rFonts w:eastAsia="Times New Roman" w:cs="Times New Roman"/>
          <w:bCs/>
          <w:color w:val="3A3A3A"/>
          <w:lang w:eastAsia="en-GB"/>
        </w:rPr>
      </w:pPr>
      <w:r>
        <w:rPr>
          <w:rFonts w:eastAsia="Times New Roman" w:cs="Times New Roman"/>
          <w:bCs/>
          <w:color w:val="3A3A3A"/>
          <w:lang w:eastAsia="en-GB"/>
        </w:rPr>
        <w:tab/>
        <w:t xml:space="preserve">1 cabinet  </w:t>
      </w:r>
      <w:r>
        <w:rPr>
          <w:rFonts w:eastAsia="Times New Roman" w:cs="Times New Roman"/>
          <w:bCs/>
          <w:color w:val="3A3A3A"/>
          <w:lang w:eastAsia="en-GB"/>
        </w:rPr>
        <w:tab/>
      </w:r>
      <w:r>
        <w:rPr>
          <w:rFonts w:eastAsia="Times New Roman" w:cs="Times New Roman"/>
          <w:bCs/>
          <w:color w:val="3A3A3A"/>
          <w:lang w:eastAsia="en-GB"/>
        </w:rPr>
        <w:tab/>
        <w:t xml:space="preserve"> £331-65</w:t>
      </w:r>
    </w:p>
    <w:p w14:paraId="464D00DE" w14:textId="77777777" w:rsidR="00A32DBE" w:rsidRDefault="00A32DBE" w:rsidP="00956DE6">
      <w:pPr>
        <w:rPr>
          <w:rFonts w:eastAsia="Times New Roman" w:cs="Times New Roman"/>
          <w:bCs/>
          <w:color w:val="3A3A3A"/>
          <w:lang w:eastAsia="en-GB"/>
        </w:rPr>
      </w:pPr>
    </w:p>
    <w:p w14:paraId="1327314C" w14:textId="77777777" w:rsidR="00A32DBE" w:rsidRDefault="00A32DBE" w:rsidP="00956DE6">
      <w:pPr>
        <w:rPr>
          <w:rFonts w:eastAsia="Times New Roman" w:cs="Times New Roman"/>
          <w:bCs/>
          <w:color w:val="3A3A3A"/>
          <w:lang w:eastAsia="en-GB"/>
        </w:rPr>
      </w:pPr>
    </w:p>
    <w:p w14:paraId="619AF29F" w14:textId="77777777" w:rsidR="00A32DBE" w:rsidRDefault="00A32DBE" w:rsidP="00956DE6">
      <w:pPr>
        <w:rPr>
          <w:rFonts w:eastAsia="Times New Roman" w:cs="Times New Roman"/>
          <w:b/>
          <w:color w:val="3A3A3A"/>
          <w:lang w:eastAsia="en-GB"/>
        </w:rPr>
      </w:pPr>
      <w:r>
        <w:rPr>
          <w:rFonts w:eastAsia="Times New Roman" w:cs="Times New Roman"/>
          <w:b/>
          <w:color w:val="3A3A3A"/>
          <w:lang w:eastAsia="en-GB"/>
        </w:rPr>
        <w:lastRenderedPageBreak/>
        <w:t>12. Cheques Drawn</w:t>
      </w:r>
    </w:p>
    <w:p w14:paraId="105A9894" w14:textId="77777777" w:rsidR="00A32DBE" w:rsidRDefault="00A32DBE" w:rsidP="00956DE6">
      <w:pPr>
        <w:rPr>
          <w:rFonts w:eastAsia="Times New Roman" w:cs="Times New Roman"/>
          <w:b/>
          <w:color w:val="3A3A3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A32DBE" w:rsidRPr="00752718" w14:paraId="218158C6" w14:textId="77777777" w:rsidTr="00036B05">
        <w:tc>
          <w:tcPr>
            <w:tcW w:w="1803" w:type="dxa"/>
            <w:shd w:val="clear" w:color="auto" w:fill="auto"/>
          </w:tcPr>
          <w:p w14:paraId="7E9C1EEF"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CHEQUE NUMBER</w:t>
            </w:r>
          </w:p>
        </w:tc>
        <w:tc>
          <w:tcPr>
            <w:tcW w:w="1803" w:type="dxa"/>
            <w:shd w:val="clear" w:color="auto" w:fill="auto"/>
          </w:tcPr>
          <w:p w14:paraId="465BA75E"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AMOUNT</w:t>
            </w:r>
          </w:p>
        </w:tc>
        <w:tc>
          <w:tcPr>
            <w:tcW w:w="1803" w:type="dxa"/>
            <w:shd w:val="clear" w:color="auto" w:fill="auto"/>
          </w:tcPr>
          <w:p w14:paraId="45309465"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NAME</w:t>
            </w:r>
          </w:p>
        </w:tc>
        <w:tc>
          <w:tcPr>
            <w:tcW w:w="1803" w:type="dxa"/>
            <w:shd w:val="clear" w:color="auto" w:fill="auto"/>
          </w:tcPr>
          <w:p w14:paraId="73B9B8F6"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REASON</w:t>
            </w:r>
          </w:p>
        </w:tc>
        <w:tc>
          <w:tcPr>
            <w:tcW w:w="1804" w:type="dxa"/>
            <w:shd w:val="clear" w:color="auto" w:fill="auto"/>
          </w:tcPr>
          <w:p w14:paraId="36F9A024"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VAT</w:t>
            </w:r>
          </w:p>
        </w:tc>
      </w:tr>
      <w:tr w:rsidR="00A32DBE" w:rsidRPr="00752718" w14:paraId="395200BC" w14:textId="77777777" w:rsidTr="00036B05">
        <w:tc>
          <w:tcPr>
            <w:tcW w:w="1803" w:type="dxa"/>
            <w:shd w:val="clear" w:color="auto" w:fill="auto"/>
          </w:tcPr>
          <w:p w14:paraId="7A3779A5"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963</w:t>
            </w:r>
          </w:p>
        </w:tc>
        <w:tc>
          <w:tcPr>
            <w:tcW w:w="1803" w:type="dxa"/>
            <w:shd w:val="clear" w:color="auto" w:fill="auto"/>
          </w:tcPr>
          <w:p w14:paraId="3D42A75A"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£216.67p</w:t>
            </w:r>
          </w:p>
        </w:tc>
        <w:tc>
          <w:tcPr>
            <w:tcW w:w="1803" w:type="dxa"/>
            <w:shd w:val="clear" w:color="auto" w:fill="auto"/>
          </w:tcPr>
          <w:p w14:paraId="411AFDA3"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Surrey County Council</w:t>
            </w:r>
          </w:p>
        </w:tc>
        <w:tc>
          <w:tcPr>
            <w:tcW w:w="1803" w:type="dxa"/>
            <w:shd w:val="clear" w:color="auto" w:fill="auto"/>
          </w:tcPr>
          <w:p w14:paraId="43813D2B"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VAS training</w:t>
            </w:r>
          </w:p>
        </w:tc>
        <w:tc>
          <w:tcPr>
            <w:tcW w:w="1804" w:type="dxa"/>
            <w:shd w:val="clear" w:color="auto" w:fill="auto"/>
          </w:tcPr>
          <w:p w14:paraId="50146420" w14:textId="77777777" w:rsidR="00A32DBE" w:rsidRPr="00036B05" w:rsidRDefault="00A32DBE" w:rsidP="00036B05">
            <w:pPr>
              <w:rPr>
                <w:rFonts w:ascii="Calibri" w:eastAsia="Calibri" w:hAnsi="Calibri" w:cs="Times New Roman"/>
                <w:sz w:val="22"/>
                <w:szCs w:val="22"/>
              </w:rPr>
            </w:pPr>
          </w:p>
        </w:tc>
      </w:tr>
      <w:tr w:rsidR="00A32DBE" w:rsidRPr="00752718" w14:paraId="1518C295" w14:textId="77777777" w:rsidTr="00036B05">
        <w:tc>
          <w:tcPr>
            <w:tcW w:w="1803" w:type="dxa"/>
            <w:shd w:val="clear" w:color="auto" w:fill="auto"/>
          </w:tcPr>
          <w:p w14:paraId="19F2EF5C"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964</w:t>
            </w:r>
          </w:p>
        </w:tc>
        <w:tc>
          <w:tcPr>
            <w:tcW w:w="1803" w:type="dxa"/>
            <w:shd w:val="clear" w:color="auto" w:fill="auto"/>
          </w:tcPr>
          <w:p w14:paraId="17D565B4"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£129.00</w:t>
            </w:r>
          </w:p>
        </w:tc>
        <w:tc>
          <w:tcPr>
            <w:tcW w:w="1803" w:type="dxa"/>
            <w:shd w:val="clear" w:color="auto" w:fill="auto"/>
          </w:tcPr>
          <w:p w14:paraId="70AB7697" w14:textId="77777777" w:rsidR="00A32DBE" w:rsidRPr="00036B05" w:rsidRDefault="00A32DBE" w:rsidP="00036B05">
            <w:pPr>
              <w:rPr>
                <w:rFonts w:ascii="Calibri" w:eastAsia="Calibri" w:hAnsi="Calibri" w:cs="Times New Roman"/>
                <w:sz w:val="22"/>
                <w:szCs w:val="22"/>
              </w:rPr>
            </w:pPr>
            <w:proofErr w:type="spellStart"/>
            <w:r w:rsidRPr="00036B05">
              <w:rPr>
                <w:rFonts w:ascii="Calibri" w:eastAsia="Calibri" w:hAnsi="Calibri" w:cs="Times New Roman"/>
                <w:sz w:val="22"/>
                <w:szCs w:val="22"/>
              </w:rPr>
              <w:t>Treloars</w:t>
            </w:r>
            <w:proofErr w:type="spellEnd"/>
            <w:r w:rsidRPr="00036B05">
              <w:rPr>
                <w:rFonts w:ascii="Calibri" w:eastAsia="Calibri" w:hAnsi="Calibri" w:cs="Times New Roman"/>
                <w:sz w:val="22"/>
                <w:szCs w:val="22"/>
              </w:rPr>
              <w:t xml:space="preserve"> Trust (UKC)</w:t>
            </w:r>
          </w:p>
        </w:tc>
        <w:tc>
          <w:tcPr>
            <w:tcW w:w="1803" w:type="dxa"/>
            <w:shd w:val="clear" w:color="auto" w:fill="auto"/>
          </w:tcPr>
          <w:p w14:paraId="7CF174A4"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Invoice number</w:t>
            </w:r>
          </w:p>
          <w:p w14:paraId="5614A619"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13147 (2018)</w:t>
            </w:r>
          </w:p>
        </w:tc>
        <w:tc>
          <w:tcPr>
            <w:tcW w:w="1804" w:type="dxa"/>
            <w:shd w:val="clear" w:color="auto" w:fill="auto"/>
          </w:tcPr>
          <w:p w14:paraId="7134E3EC" w14:textId="77777777" w:rsidR="00A32DBE" w:rsidRPr="00036B05" w:rsidRDefault="00A32DBE" w:rsidP="00036B05">
            <w:pPr>
              <w:rPr>
                <w:rFonts w:ascii="Calibri" w:eastAsia="Calibri" w:hAnsi="Calibri" w:cs="Times New Roman"/>
                <w:sz w:val="22"/>
                <w:szCs w:val="22"/>
              </w:rPr>
            </w:pPr>
          </w:p>
        </w:tc>
      </w:tr>
      <w:tr w:rsidR="00A32DBE" w:rsidRPr="00752718" w14:paraId="157C1410" w14:textId="77777777" w:rsidTr="00036B05">
        <w:tc>
          <w:tcPr>
            <w:tcW w:w="1803" w:type="dxa"/>
            <w:shd w:val="clear" w:color="auto" w:fill="auto"/>
          </w:tcPr>
          <w:p w14:paraId="71ED8CB1"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965</w:t>
            </w:r>
          </w:p>
        </w:tc>
        <w:tc>
          <w:tcPr>
            <w:tcW w:w="1803" w:type="dxa"/>
            <w:shd w:val="clear" w:color="auto" w:fill="auto"/>
          </w:tcPr>
          <w:p w14:paraId="413B55D7"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£130.00</w:t>
            </w:r>
          </w:p>
        </w:tc>
        <w:tc>
          <w:tcPr>
            <w:tcW w:w="1803" w:type="dxa"/>
            <w:shd w:val="clear" w:color="auto" w:fill="auto"/>
          </w:tcPr>
          <w:p w14:paraId="1C58F68B" w14:textId="77777777" w:rsidR="00A32DBE" w:rsidRPr="00036B05" w:rsidRDefault="00A32DBE" w:rsidP="00036B05">
            <w:pPr>
              <w:rPr>
                <w:rFonts w:ascii="Calibri" w:eastAsia="Calibri" w:hAnsi="Calibri" w:cs="Times New Roman"/>
                <w:sz w:val="22"/>
                <w:szCs w:val="22"/>
              </w:rPr>
            </w:pPr>
            <w:proofErr w:type="spellStart"/>
            <w:r w:rsidRPr="00036B05">
              <w:rPr>
                <w:rFonts w:ascii="Calibri" w:eastAsia="Calibri" w:hAnsi="Calibri" w:cs="Times New Roman"/>
                <w:sz w:val="22"/>
                <w:szCs w:val="22"/>
              </w:rPr>
              <w:t>Treloars</w:t>
            </w:r>
            <w:proofErr w:type="spellEnd"/>
            <w:r w:rsidRPr="00036B05">
              <w:rPr>
                <w:rFonts w:ascii="Calibri" w:eastAsia="Calibri" w:hAnsi="Calibri" w:cs="Times New Roman"/>
                <w:sz w:val="22"/>
                <w:szCs w:val="22"/>
              </w:rPr>
              <w:t xml:space="preserve"> Trust (UKC)</w:t>
            </w:r>
          </w:p>
        </w:tc>
        <w:tc>
          <w:tcPr>
            <w:tcW w:w="1803" w:type="dxa"/>
            <w:shd w:val="clear" w:color="auto" w:fill="auto"/>
          </w:tcPr>
          <w:p w14:paraId="1BF6F961"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Invoice number 13579 (2018)</w:t>
            </w:r>
          </w:p>
        </w:tc>
        <w:tc>
          <w:tcPr>
            <w:tcW w:w="1804" w:type="dxa"/>
            <w:shd w:val="clear" w:color="auto" w:fill="auto"/>
          </w:tcPr>
          <w:p w14:paraId="6CC9D1A2" w14:textId="77777777" w:rsidR="00A32DBE" w:rsidRPr="00036B05" w:rsidRDefault="00A32DBE" w:rsidP="00036B05">
            <w:pPr>
              <w:rPr>
                <w:rFonts w:ascii="Calibri" w:eastAsia="Calibri" w:hAnsi="Calibri" w:cs="Times New Roman"/>
                <w:sz w:val="22"/>
                <w:szCs w:val="22"/>
              </w:rPr>
            </w:pPr>
          </w:p>
        </w:tc>
      </w:tr>
      <w:tr w:rsidR="00A32DBE" w:rsidRPr="00752718" w14:paraId="16E8FBBD" w14:textId="77777777" w:rsidTr="00036B05">
        <w:tc>
          <w:tcPr>
            <w:tcW w:w="1803" w:type="dxa"/>
            <w:shd w:val="clear" w:color="auto" w:fill="auto"/>
          </w:tcPr>
          <w:p w14:paraId="541A65FB"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966</w:t>
            </w:r>
          </w:p>
        </w:tc>
        <w:tc>
          <w:tcPr>
            <w:tcW w:w="1803" w:type="dxa"/>
            <w:shd w:val="clear" w:color="auto" w:fill="auto"/>
          </w:tcPr>
          <w:p w14:paraId="13C7228E"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£750.00</w:t>
            </w:r>
          </w:p>
        </w:tc>
        <w:tc>
          <w:tcPr>
            <w:tcW w:w="1803" w:type="dxa"/>
            <w:shd w:val="clear" w:color="auto" w:fill="auto"/>
          </w:tcPr>
          <w:p w14:paraId="5985694B"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J Hobday</w:t>
            </w:r>
          </w:p>
        </w:tc>
        <w:tc>
          <w:tcPr>
            <w:tcW w:w="1803" w:type="dxa"/>
            <w:shd w:val="clear" w:color="auto" w:fill="auto"/>
          </w:tcPr>
          <w:p w14:paraId="6E253590"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Clerks wages</w:t>
            </w:r>
          </w:p>
        </w:tc>
        <w:tc>
          <w:tcPr>
            <w:tcW w:w="1804" w:type="dxa"/>
            <w:shd w:val="clear" w:color="auto" w:fill="auto"/>
          </w:tcPr>
          <w:p w14:paraId="2484D4EB" w14:textId="77777777" w:rsidR="00A32DBE" w:rsidRPr="00036B05" w:rsidRDefault="00A32DBE" w:rsidP="00036B05">
            <w:pPr>
              <w:rPr>
                <w:rFonts w:ascii="Calibri" w:eastAsia="Calibri" w:hAnsi="Calibri" w:cs="Times New Roman"/>
                <w:sz w:val="22"/>
                <w:szCs w:val="22"/>
              </w:rPr>
            </w:pPr>
          </w:p>
        </w:tc>
      </w:tr>
      <w:tr w:rsidR="00A32DBE" w:rsidRPr="00752718" w14:paraId="01CDBE69" w14:textId="77777777" w:rsidTr="00036B05">
        <w:tc>
          <w:tcPr>
            <w:tcW w:w="1803" w:type="dxa"/>
            <w:shd w:val="clear" w:color="auto" w:fill="auto"/>
          </w:tcPr>
          <w:p w14:paraId="030E3644"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967</w:t>
            </w:r>
          </w:p>
        </w:tc>
        <w:tc>
          <w:tcPr>
            <w:tcW w:w="1803" w:type="dxa"/>
            <w:shd w:val="clear" w:color="auto" w:fill="auto"/>
          </w:tcPr>
          <w:p w14:paraId="53446F72"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£125.87</w:t>
            </w:r>
          </w:p>
        </w:tc>
        <w:tc>
          <w:tcPr>
            <w:tcW w:w="1803" w:type="dxa"/>
            <w:shd w:val="clear" w:color="auto" w:fill="auto"/>
          </w:tcPr>
          <w:p w14:paraId="037450B8"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Mrs J Trout</w:t>
            </w:r>
          </w:p>
        </w:tc>
        <w:tc>
          <w:tcPr>
            <w:tcW w:w="1803" w:type="dxa"/>
            <w:shd w:val="clear" w:color="auto" w:fill="auto"/>
          </w:tcPr>
          <w:p w14:paraId="20496755"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New Flag in the village</w:t>
            </w:r>
          </w:p>
        </w:tc>
        <w:tc>
          <w:tcPr>
            <w:tcW w:w="1804" w:type="dxa"/>
            <w:shd w:val="clear" w:color="auto" w:fill="auto"/>
          </w:tcPr>
          <w:p w14:paraId="3B0DDC1B"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Hampshire Flag Company</w:t>
            </w:r>
          </w:p>
          <w:p w14:paraId="1DC1C271"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339361641</w:t>
            </w:r>
          </w:p>
          <w:p w14:paraId="2D4D193B"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£20.98p</w:t>
            </w:r>
          </w:p>
        </w:tc>
      </w:tr>
      <w:tr w:rsidR="00A32DBE" w:rsidRPr="00752718" w14:paraId="4D6682FC" w14:textId="77777777" w:rsidTr="00036B05">
        <w:tc>
          <w:tcPr>
            <w:tcW w:w="1803" w:type="dxa"/>
            <w:shd w:val="clear" w:color="auto" w:fill="auto"/>
          </w:tcPr>
          <w:p w14:paraId="4D0E6AAE"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968</w:t>
            </w:r>
          </w:p>
        </w:tc>
        <w:tc>
          <w:tcPr>
            <w:tcW w:w="1803" w:type="dxa"/>
            <w:shd w:val="clear" w:color="auto" w:fill="auto"/>
          </w:tcPr>
          <w:p w14:paraId="3D1F7951"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£30.00</w:t>
            </w:r>
          </w:p>
        </w:tc>
        <w:tc>
          <w:tcPr>
            <w:tcW w:w="1803" w:type="dxa"/>
            <w:shd w:val="clear" w:color="auto" w:fill="auto"/>
          </w:tcPr>
          <w:p w14:paraId="7B7DFCAD"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The Royal British Legion</w:t>
            </w:r>
          </w:p>
        </w:tc>
        <w:tc>
          <w:tcPr>
            <w:tcW w:w="1803" w:type="dxa"/>
            <w:shd w:val="clear" w:color="auto" w:fill="auto"/>
          </w:tcPr>
          <w:p w14:paraId="2B537A66" w14:textId="77777777" w:rsidR="00A32DBE" w:rsidRPr="00036B05" w:rsidRDefault="00A32DBE" w:rsidP="00036B05">
            <w:pPr>
              <w:rPr>
                <w:rFonts w:ascii="Calibri" w:eastAsia="Calibri" w:hAnsi="Calibri" w:cs="Times New Roman"/>
                <w:sz w:val="22"/>
                <w:szCs w:val="22"/>
              </w:rPr>
            </w:pPr>
            <w:r w:rsidRPr="00036B05">
              <w:rPr>
                <w:rFonts w:ascii="Calibri" w:eastAsia="Calibri" w:hAnsi="Calibri" w:cs="Times New Roman"/>
                <w:sz w:val="22"/>
                <w:szCs w:val="22"/>
              </w:rPr>
              <w:t>Remembrance Wreath</w:t>
            </w:r>
          </w:p>
        </w:tc>
        <w:tc>
          <w:tcPr>
            <w:tcW w:w="1804" w:type="dxa"/>
            <w:shd w:val="clear" w:color="auto" w:fill="auto"/>
          </w:tcPr>
          <w:p w14:paraId="3C8B7724" w14:textId="77777777" w:rsidR="00A32DBE" w:rsidRPr="00036B05" w:rsidRDefault="00A32DBE" w:rsidP="00036B05">
            <w:pPr>
              <w:rPr>
                <w:rFonts w:ascii="Calibri" w:eastAsia="Calibri" w:hAnsi="Calibri" w:cs="Times New Roman"/>
                <w:sz w:val="22"/>
                <w:szCs w:val="22"/>
              </w:rPr>
            </w:pPr>
          </w:p>
        </w:tc>
      </w:tr>
    </w:tbl>
    <w:p w14:paraId="70BBCE64" w14:textId="77777777" w:rsidR="00A32DBE" w:rsidRPr="00036B05" w:rsidRDefault="00A32DBE" w:rsidP="00752718">
      <w:pPr>
        <w:spacing w:after="160" w:line="259" w:lineRule="auto"/>
        <w:rPr>
          <w:rFonts w:ascii="Calibri" w:eastAsia="Calibri" w:hAnsi="Calibri" w:cs="Times New Roman"/>
          <w:sz w:val="22"/>
          <w:szCs w:val="22"/>
        </w:rPr>
      </w:pPr>
    </w:p>
    <w:p w14:paraId="6FE9D227" w14:textId="77777777" w:rsidR="00A32DBE" w:rsidRDefault="00A32DBE" w:rsidP="00956DE6">
      <w:pPr>
        <w:rPr>
          <w:rFonts w:eastAsia="Times New Roman" w:cs="Times New Roman"/>
          <w:b/>
          <w:color w:val="3A3A3A"/>
          <w:lang w:eastAsia="en-GB"/>
        </w:rPr>
      </w:pPr>
    </w:p>
    <w:p w14:paraId="78301DDF" w14:textId="77777777" w:rsidR="00A32DBE" w:rsidRDefault="00A32DBE" w:rsidP="00956DE6">
      <w:pPr>
        <w:rPr>
          <w:rFonts w:eastAsia="Times New Roman" w:cs="Times New Roman"/>
          <w:b/>
          <w:color w:val="3A3A3A"/>
          <w:lang w:eastAsia="en-GB"/>
        </w:rPr>
      </w:pPr>
      <w:r>
        <w:rPr>
          <w:rFonts w:eastAsia="Times New Roman" w:cs="Times New Roman"/>
          <w:b/>
          <w:color w:val="3A3A3A"/>
          <w:lang w:eastAsia="en-GB"/>
        </w:rPr>
        <w:t>13. Next meeting date</w:t>
      </w:r>
    </w:p>
    <w:p w14:paraId="68F6F004" w14:textId="77777777" w:rsidR="00A32DBE" w:rsidRDefault="00A32DBE" w:rsidP="00956DE6">
      <w:pPr>
        <w:rPr>
          <w:rFonts w:eastAsia="Times New Roman" w:cs="Times New Roman"/>
          <w:b/>
          <w:color w:val="3A3A3A"/>
          <w:lang w:eastAsia="en-GB"/>
        </w:rPr>
      </w:pPr>
    </w:p>
    <w:p w14:paraId="6462BAF8" w14:textId="77777777" w:rsidR="00A32DBE" w:rsidRDefault="00A32DBE" w:rsidP="00956DE6">
      <w:pPr>
        <w:rPr>
          <w:rFonts w:eastAsia="Times New Roman" w:cs="Times New Roman"/>
          <w:bCs/>
          <w:color w:val="3A3A3A"/>
          <w:lang w:eastAsia="en-GB"/>
        </w:rPr>
      </w:pPr>
      <w:r>
        <w:rPr>
          <w:rFonts w:eastAsia="Times New Roman" w:cs="Times New Roman"/>
          <w:bCs/>
          <w:color w:val="3A3A3A"/>
          <w:lang w:eastAsia="en-GB"/>
        </w:rPr>
        <w:t>Tuesday 21</w:t>
      </w:r>
      <w:r w:rsidRPr="00752718">
        <w:rPr>
          <w:rFonts w:eastAsia="Times New Roman" w:cs="Times New Roman"/>
          <w:bCs/>
          <w:color w:val="3A3A3A"/>
          <w:vertAlign w:val="superscript"/>
          <w:lang w:eastAsia="en-GB"/>
        </w:rPr>
        <w:t>st</w:t>
      </w:r>
      <w:r>
        <w:rPr>
          <w:rFonts w:eastAsia="Times New Roman" w:cs="Times New Roman"/>
          <w:bCs/>
          <w:color w:val="3A3A3A"/>
          <w:lang w:eastAsia="en-GB"/>
        </w:rPr>
        <w:t xml:space="preserve"> January 2020</w:t>
      </w:r>
    </w:p>
    <w:p w14:paraId="3AAB9D0D" w14:textId="77777777" w:rsidR="00A32DBE" w:rsidRDefault="00A32DBE" w:rsidP="00956DE6">
      <w:pPr>
        <w:rPr>
          <w:rFonts w:eastAsia="Times New Roman" w:cs="Times New Roman"/>
          <w:bCs/>
          <w:color w:val="3A3A3A"/>
          <w:lang w:eastAsia="en-GB"/>
        </w:rPr>
      </w:pPr>
    </w:p>
    <w:p w14:paraId="64B4D735" w14:textId="77777777" w:rsidR="00A32DBE" w:rsidRDefault="00A32DBE" w:rsidP="00956DE6">
      <w:pPr>
        <w:rPr>
          <w:rFonts w:eastAsia="Times New Roman" w:cs="Times New Roman"/>
          <w:bCs/>
          <w:color w:val="3A3A3A"/>
          <w:lang w:eastAsia="en-GB"/>
        </w:rPr>
      </w:pPr>
    </w:p>
    <w:p w14:paraId="08B10425" w14:textId="77777777" w:rsidR="00A32DBE" w:rsidRDefault="00A32DBE" w:rsidP="00956DE6">
      <w:pPr>
        <w:rPr>
          <w:rFonts w:eastAsia="Times New Roman" w:cs="Times New Roman"/>
          <w:bCs/>
          <w:color w:val="3A3A3A"/>
          <w:lang w:eastAsia="en-GB"/>
        </w:rPr>
      </w:pPr>
    </w:p>
    <w:p w14:paraId="09F8A489" w14:textId="77777777" w:rsidR="00A32DBE" w:rsidRPr="00752718" w:rsidRDefault="00A32DBE" w:rsidP="00752718">
      <w:pPr>
        <w:jc w:val="center"/>
        <w:rPr>
          <w:rFonts w:eastAsia="Times New Roman" w:cs="Times New Roman"/>
          <w:b/>
          <w:color w:val="3A3A3A"/>
          <w:lang w:eastAsia="en-GB"/>
        </w:rPr>
      </w:pPr>
      <w:r>
        <w:rPr>
          <w:rFonts w:eastAsia="Times New Roman" w:cs="Times New Roman"/>
          <w:b/>
          <w:color w:val="3A3A3A"/>
          <w:lang w:eastAsia="en-GB"/>
        </w:rPr>
        <w:t>Chairman</w:t>
      </w:r>
    </w:p>
    <w:p w14:paraId="22CCCBE0" w14:textId="77777777" w:rsidR="00A32DBE" w:rsidRPr="009C0505" w:rsidRDefault="00A32DBE" w:rsidP="009C0505">
      <w:pPr>
        <w:ind w:firstLine="720"/>
        <w:rPr>
          <w:rFonts w:eastAsia="Times New Roman" w:cs="Times New Roman"/>
          <w:bCs/>
          <w:color w:val="3A3A3A"/>
          <w:lang w:eastAsia="en-GB"/>
        </w:rPr>
      </w:pPr>
    </w:p>
    <w:p w14:paraId="25B61B61" w14:textId="77777777" w:rsidR="00A32DBE" w:rsidRDefault="00A32DBE" w:rsidP="00956DE6">
      <w:pPr>
        <w:rPr>
          <w:rFonts w:eastAsia="Times New Roman" w:cs="Times New Roman"/>
          <w:b/>
          <w:bCs/>
          <w:color w:val="3A3A3A"/>
          <w:lang w:eastAsia="en-GB"/>
        </w:rPr>
      </w:pPr>
    </w:p>
    <w:p w14:paraId="56452B42" w14:textId="77777777" w:rsidR="00A32DBE" w:rsidRPr="00956DE6" w:rsidRDefault="00A32DBE" w:rsidP="00956DE6">
      <w:pPr>
        <w:rPr>
          <w:rFonts w:eastAsia="Times New Roman" w:cs="Times New Roman"/>
          <w:b/>
          <w:bCs/>
          <w:color w:val="3A3A3A"/>
          <w:lang w:eastAsia="en-GB"/>
        </w:rPr>
      </w:pPr>
    </w:p>
    <w:p w14:paraId="369966B5" w14:textId="77777777" w:rsidR="00A32DBE" w:rsidRDefault="00A32DBE" w:rsidP="00831570">
      <w:pPr>
        <w:pStyle w:val="ListParagraph"/>
        <w:rPr>
          <w:color w:val="3A3A3A"/>
        </w:rPr>
      </w:pPr>
    </w:p>
    <w:p w14:paraId="3605FE87" w14:textId="77777777" w:rsidR="00A32DBE" w:rsidRDefault="00A32DBE" w:rsidP="00831570">
      <w:pPr>
        <w:pStyle w:val="ListParagraph"/>
        <w:rPr>
          <w:color w:val="3A3A3A"/>
        </w:rPr>
      </w:pPr>
    </w:p>
    <w:p w14:paraId="1F02538B" w14:textId="77777777" w:rsidR="00A32DBE" w:rsidRDefault="00A32DBE" w:rsidP="00831570">
      <w:pPr>
        <w:pStyle w:val="ListParagraph"/>
        <w:rPr>
          <w:color w:val="3A3A3A"/>
        </w:rPr>
      </w:pPr>
    </w:p>
    <w:p w14:paraId="374BAE73" w14:textId="77777777" w:rsidR="00A32DBE" w:rsidRPr="00251923" w:rsidRDefault="00A32DBE" w:rsidP="00831570">
      <w:pPr>
        <w:pStyle w:val="ListParagraph"/>
        <w:rPr>
          <w:b/>
          <w:bCs/>
          <w:color w:val="3A3A3A"/>
        </w:rPr>
      </w:pPr>
    </w:p>
    <w:p w14:paraId="6D703908" w14:textId="77777777" w:rsidR="00A32DBE" w:rsidRPr="00BC47FC" w:rsidRDefault="00A32DBE" w:rsidP="00BC47FC">
      <w:pPr>
        <w:spacing w:beforeAutospacing="1" w:afterAutospacing="1"/>
        <w:rPr>
          <w:rFonts w:eastAsia="Times New Roman" w:cs="Times New Roman"/>
          <w:color w:val="3A3A3A"/>
          <w:lang w:eastAsia="en-GB"/>
        </w:rPr>
      </w:pPr>
    </w:p>
    <w:p w14:paraId="0548DE26" w14:textId="77777777" w:rsidR="00A32DBE" w:rsidRPr="00652A6C" w:rsidRDefault="00A32DBE" w:rsidP="009072D2">
      <w:pPr>
        <w:rPr>
          <w:rFonts w:cs="Times New Roman"/>
          <w:b/>
          <w:bCs/>
        </w:rPr>
      </w:pPr>
    </w:p>
    <w:p w14:paraId="577EFD31" w14:textId="77777777" w:rsidR="00A32DBE" w:rsidRPr="00652A6C" w:rsidRDefault="00A32DBE" w:rsidP="00651396">
      <w:pPr>
        <w:rPr>
          <w:rFonts w:cs="Times New Roman"/>
          <w:b/>
          <w:bCs/>
        </w:rPr>
      </w:pPr>
    </w:p>
    <w:p w14:paraId="3DC43324" w14:textId="77777777" w:rsidR="00A32DBE" w:rsidRPr="00652A6C" w:rsidRDefault="00A32DBE">
      <w:pPr>
        <w:rPr>
          <w:rFonts w:cs="Times New Roman"/>
        </w:rPr>
      </w:pPr>
    </w:p>
    <w:p w14:paraId="46A4C438" w14:textId="77777777" w:rsidR="005E0549" w:rsidRDefault="00A32DBE"/>
    <w:sectPr w:rsidR="005E0549">
      <w:type w:val="continuous"/>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quot">
    <w:altName w:val="Times New Roman"/>
    <w:charset w:val="00"/>
    <w:family w:val="auto"/>
    <w:pitch w:val="default"/>
  </w:font>
  <w:font w:name="&amp;quot">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8784" w14:textId="77777777" w:rsidR="0094618B" w:rsidRDefault="00A3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5F82" w14:textId="77777777" w:rsidR="0094618B" w:rsidRDefault="00A32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E886" w14:textId="77777777" w:rsidR="0094618B" w:rsidRDefault="00A32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164B" w14:textId="77777777" w:rsidR="00A32DBE" w:rsidRDefault="00A32D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CC01" w14:textId="77777777" w:rsidR="00A32DBE" w:rsidRDefault="00A32D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6671" w14:textId="77777777" w:rsidR="00A32DBE" w:rsidRDefault="00A32D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80CC" w14:textId="77777777" w:rsidR="00A32DBE" w:rsidRDefault="00A32D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AD92" w14:textId="77777777" w:rsidR="00A32DBE" w:rsidRDefault="00A32D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40BC" w14:textId="77777777" w:rsidR="00A32DBE" w:rsidRDefault="00A32DB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BD8F" w14:textId="77777777" w:rsidR="0094618B" w:rsidRDefault="00A3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0B20" w14:textId="77777777" w:rsidR="0094618B" w:rsidRDefault="00A32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239E" w14:textId="77777777" w:rsidR="0094618B" w:rsidRDefault="00A32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91A3" w14:textId="77777777" w:rsidR="00A32DBE" w:rsidRDefault="00A32D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CBF9" w14:textId="77777777" w:rsidR="00A32DBE" w:rsidRDefault="00A32D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F412" w14:textId="77777777" w:rsidR="00A32DBE" w:rsidRDefault="00A32D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805C" w14:textId="77777777" w:rsidR="00A32DBE" w:rsidRDefault="00A32D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7F4C" w14:textId="77777777" w:rsidR="00A32DBE" w:rsidRDefault="00A32D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51F7" w14:textId="77777777" w:rsidR="00A32DBE" w:rsidRDefault="00A3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23A2555"/>
    <w:multiLevelType w:val="multilevel"/>
    <w:tmpl w:val="3CB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04BFD"/>
    <w:multiLevelType w:val="hybridMultilevel"/>
    <w:tmpl w:val="58CE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3192F"/>
    <w:multiLevelType w:val="hybridMultilevel"/>
    <w:tmpl w:val="A712E7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E2175"/>
    <w:multiLevelType w:val="hybridMultilevel"/>
    <w:tmpl w:val="78E0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13E23"/>
    <w:multiLevelType w:val="hybridMultilevel"/>
    <w:tmpl w:val="0C5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152A"/>
    <w:multiLevelType w:val="hybridMultilevel"/>
    <w:tmpl w:val="59A6A5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E1FED"/>
    <w:multiLevelType w:val="multilevel"/>
    <w:tmpl w:val="3CB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73057"/>
    <w:multiLevelType w:val="hybridMultilevel"/>
    <w:tmpl w:val="55925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E0FD9"/>
    <w:multiLevelType w:val="hybridMultilevel"/>
    <w:tmpl w:val="EE1AD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F1B0F"/>
    <w:multiLevelType w:val="hybridMultilevel"/>
    <w:tmpl w:val="82DA6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E3FB4"/>
    <w:multiLevelType w:val="hybridMultilevel"/>
    <w:tmpl w:val="21D09004"/>
    <w:lvl w:ilvl="0" w:tplc="7506EFF4">
      <w:start w:val="1"/>
      <w:numFmt w:val="decimal"/>
      <w:lvlText w:val="%1."/>
      <w:lvlJc w:val="left"/>
      <w:pPr>
        <w:ind w:left="7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BFE838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582333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E26328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F229DC2">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82C511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8284A4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996197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490B07E">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4837CD5"/>
    <w:multiLevelType w:val="multilevel"/>
    <w:tmpl w:val="3CB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2191D"/>
    <w:multiLevelType w:val="multilevel"/>
    <w:tmpl w:val="3CB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84B2C"/>
    <w:multiLevelType w:val="hybridMultilevel"/>
    <w:tmpl w:val="8AFE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B16D3"/>
    <w:multiLevelType w:val="hybridMultilevel"/>
    <w:tmpl w:val="7D606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45F18"/>
    <w:multiLevelType w:val="multilevel"/>
    <w:tmpl w:val="B55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240A7"/>
    <w:multiLevelType w:val="multilevel"/>
    <w:tmpl w:val="1B98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113F4"/>
    <w:multiLevelType w:val="multilevel"/>
    <w:tmpl w:val="3CB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1"/>
  </w:num>
  <w:num w:numId="10">
    <w:abstractNumId w:val="15"/>
  </w:num>
  <w:num w:numId="11">
    <w:abstractNumId w:val="10"/>
  </w:num>
  <w:num w:numId="12">
    <w:abstractNumId w:val="12"/>
  </w:num>
  <w:num w:numId="13">
    <w:abstractNumId w:val="9"/>
  </w:num>
  <w:num w:numId="14">
    <w:abstractNumId w:val="18"/>
  </w:num>
  <w:num w:numId="15">
    <w:abstractNumId w:val="17"/>
  </w:num>
  <w:num w:numId="16">
    <w:abstractNumId w:val="23"/>
  </w:num>
  <w:num w:numId="17">
    <w:abstractNumId w:val="16"/>
  </w:num>
  <w:num w:numId="18">
    <w:abstractNumId w:val="22"/>
  </w:num>
  <w:num w:numId="19">
    <w:abstractNumId w:val="13"/>
  </w:num>
  <w:num w:numId="20">
    <w:abstractNumId w:val="24"/>
  </w:num>
  <w:num w:numId="21">
    <w:abstractNumId w:val="25"/>
  </w:num>
  <w:num w:numId="22">
    <w:abstractNumId w:val="21"/>
  </w:num>
  <w:num w:numId="23">
    <w:abstractNumId w:val="20"/>
  </w:num>
  <w:num w:numId="24">
    <w:abstractNumId w:val="14"/>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BE"/>
    <w:rsid w:val="00020689"/>
    <w:rsid w:val="000748D9"/>
    <w:rsid w:val="000756A6"/>
    <w:rsid w:val="000C52D2"/>
    <w:rsid w:val="000C7667"/>
    <w:rsid w:val="001332C9"/>
    <w:rsid w:val="001E301A"/>
    <w:rsid w:val="001F403F"/>
    <w:rsid w:val="001F4181"/>
    <w:rsid w:val="00213171"/>
    <w:rsid w:val="00262BF7"/>
    <w:rsid w:val="003215F4"/>
    <w:rsid w:val="003E0CD5"/>
    <w:rsid w:val="004076B5"/>
    <w:rsid w:val="0043152E"/>
    <w:rsid w:val="00473E9E"/>
    <w:rsid w:val="004C2098"/>
    <w:rsid w:val="00547DF5"/>
    <w:rsid w:val="005B177E"/>
    <w:rsid w:val="0062380B"/>
    <w:rsid w:val="00715204"/>
    <w:rsid w:val="00740AB2"/>
    <w:rsid w:val="007B1514"/>
    <w:rsid w:val="008A375F"/>
    <w:rsid w:val="009C2FC6"/>
    <w:rsid w:val="009E6B18"/>
    <w:rsid w:val="00A32DBE"/>
    <w:rsid w:val="00A34877"/>
    <w:rsid w:val="00AA350A"/>
    <w:rsid w:val="00B01666"/>
    <w:rsid w:val="00B567AE"/>
    <w:rsid w:val="00CE6C9F"/>
    <w:rsid w:val="00D035A7"/>
    <w:rsid w:val="00D32955"/>
    <w:rsid w:val="00D430F7"/>
    <w:rsid w:val="00D45CDF"/>
    <w:rsid w:val="00D5268C"/>
    <w:rsid w:val="00D70288"/>
    <w:rsid w:val="00DC0FCB"/>
    <w:rsid w:val="00DE2613"/>
    <w:rsid w:val="00DF3F15"/>
    <w:rsid w:val="00E06E45"/>
    <w:rsid w:val="00E472FB"/>
    <w:rsid w:val="00EE125E"/>
    <w:rsid w:val="00F705D4"/>
    <w:rsid w:val="00FD175D"/>
    <w:rsid w:val="00FE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226B"/>
  <w15:chartTrackingRefBased/>
  <w15:docId w15:val="{4070685D-17A8-4639-BA24-50004C16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32DBE"/>
    <w:pPr>
      <w:keepNext/>
      <w:keepLines/>
      <w:spacing w:line="259" w:lineRule="auto"/>
      <w:ind w:right="15"/>
      <w:jc w:val="center"/>
      <w:outlineLvl w:val="0"/>
    </w:pPr>
    <w:rPr>
      <w:rFonts w:ascii="Times New Roman" w:eastAsia="Times New Roman" w:hAnsi="Times New Roman" w:cs="Times New Roman"/>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DBE"/>
    <w:pPr>
      <w:widowControl w:val="0"/>
      <w:suppressAutoHyphens/>
      <w:spacing w:after="120" w:line="240" w:lineRule="auto"/>
    </w:pPr>
    <w:rPr>
      <w:rFonts w:ascii="Times New Roman" w:eastAsia="SimSun" w:hAnsi="Times New Roman"/>
      <w:kern w:val="1"/>
      <w:lang w:eastAsia="hi-IN" w:bidi="hi-IN"/>
    </w:rPr>
  </w:style>
  <w:style w:type="character" w:customStyle="1" w:styleId="BodyTextChar">
    <w:name w:val="Body Text Char"/>
    <w:basedOn w:val="DefaultParagraphFont"/>
    <w:link w:val="BodyText"/>
    <w:rsid w:val="00A32DBE"/>
    <w:rPr>
      <w:rFonts w:ascii="Times New Roman" w:eastAsia="SimSun" w:hAnsi="Times New Roman"/>
      <w:kern w:val="1"/>
      <w:lang w:eastAsia="hi-IN" w:bidi="hi-IN"/>
    </w:rPr>
  </w:style>
  <w:style w:type="paragraph" w:customStyle="1" w:styleId="TableContents">
    <w:name w:val="Table Contents"/>
    <w:basedOn w:val="Normal"/>
    <w:rsid w:val="00A32DBE"/>
    <w:pPr>
      <w:widowControl w:val="0"/>
      <w:suppressLineNumbers/>
      <w:suppressAutoHyphens/>
      <w:spacing w:line="240" w:lineRule="auto"/>
    </w:pPr>
    <w:rPr>
      <w:rFonts w:ascii="Times New Roman" w:eastAsia="SimSun" w:hAnsi="Times New Roman"/>
      <w:kern w:val="1"/>
      <w:lang w:eastAsia="hi-IN" w:bidi="hi-IN"/>
    </w:rPr>
  </w:style>
  <w:style w:type="character" w:styleId="Hyperlink">
    <w:name w:val="Hyperlink"/>
    <w:uiPriority w:val="99"/>
    <w:rsid w:val="00A32DBE"/>
    <w:rPr>
      <w:color w:val="000080"/>
      <w:u w:val="single"/>
    </w:rPr>
  </w:style>
  <w:style w:type="paragraph" w:styleId="Header">
    <w:name w:val="header"/>
    <w:basedOn w:val="Normal"/>
    <w:link w:val="HeaderChar"/>
    <w:uiPriority w:val="99"/>
    <w:unhideWhenUsed/>
    <w:rsid w:val="00A32DBE"/>
    <w:pPr>
      <w:widowControl w:val="0"/>
      <w:tabs>
        <w:tab w:val="center" w:pos="4680"/>
        <w:tab w:val="right" w:pos="9360"/>
      </w:tabs>
      <w:suppressAutoHyphens/>
      <w:spacing w:line="240" w:lineRule="auto"/>
    </w:pPr>
    <w:rPr>
      <w:rFonts w:ascii="Times New Roman" w:eastAsia="SimSun" w:hAnsi="Times New Roman" w:cs="Mangal"/>
      <w:kern w:val="1"/>
      <w:szCs w:val="21"/>
      <w:lang w:eastAsia="hi-IN" w:bidi="hi-IN"/>
    </w:rPr>
  </w:style>
  <w:style w:type="character" w:customStyle="1" w:styleId="HeaderChar">
    <w:name w:val="Header Char"/>
    <w:basedOn w:val="DefaultParagraphFont"/>
    <w:link w:val="Header"/>
    <w:uiPriority w:val="99"/>
    <w:rsid w:val="00A32DBE"/>
    <w:rPr>
      <w:rFonts w:ascii="Times New Roman" w:eastAsia="SimSun" w:hAnsi="Times New Roman" w:cs="Mangal"/>
      <w:kern w:val="1"/>
      <w:szCs w:val="21"/>
      <w:lang w:eastAsia="hi-IN" w:bidi="hi-IN"/>
    </w:rPr>
  </w:style>
  <w:style w:type="paragraph" w:styleId="Footer">
    <w:name w:val="footer"/>
    <w:basedOn w:val="Normal"/>
    <w:link w:val="FooterChar"/>
    <w:uiPriority w:val="99"/>
    <w:unhideWhenUsed/>
    <w:rsid w:val="00A32DBE"/>
    <w:pPr>
      <w:widowControl w:val="0"/>
      <w:tabs>
        <w:tab w:val="center" w:pos="4680"/>
        <w:tab w:val="right" w:pos="9360"/>
      </w:tabs>
      <w:suppressAutoHyphens/>
      <w:spacing w:line="240" w:lineRule="auto"/>
    </w:pPr>
    <w:rPr>
      <w:rFonts w:ascii="Times New Roman" w:eastAsia="SimSun" w:hAnsi="Times New Roman" w:cs="Mangal"/>
      <w:kern w:val="1"/>
      <w:szCs w:val="21"/>
      <w:lang w:eastAsia="hi-IN" w:bidi="hi-IN"/>
    </w:rPr>
  </w:style>
  <w:style w:type="character" w:customStyle="1" w:styleId="FooterChar">
    <w:name w:val="Footer Char"/>
    <w:basedOn w:val="DefaultParagraphFont"/>
    <w:link w:val="Footer"/>
    <w:uiPriority w:val="99"/>
    <w:rsid w:val="00A32DBE"/>
    <w:rPr>
      <w:rFonts w:ascii="Times New Roman" w:eastAsia="SimSun" w:hAnsi="Times New Roman" w:cs="Mangal"/>
      <w:kern w:val="1"/>
      <w:szCs w:val="21"/>
      <w:lang w:eastAsia="hi-IN" w:bidi="hi-IN"/>
    </w:rPr>
  </w:style>
  <w:style w:type="paragraph" w:styleId="ListParagraph">
    <w:name w:val="List Paragraph"/>
    <w:basedOn w:val="Normal"/>
    <w:uiPriority w:val="34"/>
    <w:qFormat/>
    <w:rsid w:val="00A32DBE"/>
    <w:pPr>
      <w:spacing w:line="240" w:lineRule="auto"/>
      <w:ind w:left="720"/>
      <w:contextualSpacing/>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A32DBE"/>
    <w:rPr>
      <w:rFonts w:ascii="Times New Roman" w:eastAsia="Times New Roman" w:hAnsi="Times New Roman" w:cs="Times New Roman"/>
      <w:b/>
      <w:color w:val="000000"/>
      <w:szCs w:val="22"/>
      <w:lang w:eastAsia="en-GB"/>
    </w:rPr>
  </w:style>
  <w:style w:type="paragraph" w:customStyle="1" w:styleId="civica-keyobjectlistitem">
    <w:name w:val="civica-keyobjectlistitem"/>
    <w:basedOn w:val="Normal"/>
    <w:rsid w:val="00A32DBE"/>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A32DBE"/>
    <w:pPr>
      <w:widowControl w:val="0"/>
      <w:suppressAutoHyphens/>
      <w:spacing w:line="240" w:lineRule="auto"/>
    </w:pPr>
    <w:rPr>
      <w:rFonts w:ascii="Times New Roman" w:eastAsia="SimSun"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planning360.waverley.gov.uk/planning/search-applications?civica.query.FullTextSearch=dockenfield"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planning360.waverley.gov.uk/planning/search-applications?civica.query.FullTextSearch=dockenfield" TargetMode="External"/><Relationship Id="rId42" Type="http://schemas.openxmlformats.org/officeDocument/2006/relationships/hyperlink" Target="http://planning360.waverley.gov.uk/planning/search-applications?civica.query.FullTextSearch=dockenfield" TargetMode="External"/><Relationship Id="rId47" Type="http://schemas.openxmlformats.org/officeDocument/2006/relationships/hyperlink" Target="http://planning360.waverley.gov.uk/planning/search-applications?civica.query.FullTextSearch=dockenfield" TargetMode="External"/><Relationship Id="rId7" Type="http://schemas.openxmlformats.org/officeDocument/2006/relationships/hyperlink" Target="http://planning360.waverley.gov.uk/planning/search-applications?civica.query.FullTextSearch=dockenfield" TargetMode="External"/><Relationship Id="rId12" Type="http://schemas.openxmlformats.org/officeDocument/2006/relationships/header" Target="header3.xml"/><Relationship Id="rId17" Type="http://schemas.openxmlformats.org/officeDocument/2006/relationships/hyperlink" Target="http://planning360.waverley.gov.uk/planning/search-applications?civica.query.FullTextSearch=dockenfield" TargetMode="External"/><Relationship Id="rId25" Type="http://schemas.openxmlformats.org/officeDocument/2006/relationships/header" Target="header7.xml"/><Relationship Id="rId33" Type="http://schemas.openxmlformats.org/officeDocument/2006/relationships/hyperlink" Target="mailto:surnamedpc@gmail.com" TargetMode="External"/><Relationship Id="rId38" Type="http://schemas.openxmlformats.org/officeDocument/2006/relationships/hyperlink" Target="http://planning360.waverley.gov.uk/planning/search-applications?civica.query.FullTextSearch=dockenfield" TargetMode="External"/><Relationship Id="rId46" Type="http://schemas.openxmlformats.org/officeDocument/2006/relationships/hyperlink" Target="http://planning360.waverley.gov.uk/planning/search-applications?civica.query.FullTextSearch=dockenfield" TargetMode="External"/><Relationship Id="rId2" Type="http://schemas.openxmlformats.org/officeDocument/2006/relationships/styles" Target="styles.xml"/><Relationship Id="rId16" Type="http://schemas.openxmlformats.org/officeDocument/2006/relationships/hyperlink" Target="http://planning360.waverley.gov.uk/planning/search-applications?civica.query.FullTextSearch=dockenfield" TargetMode="Externa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yperlink" Target="http://planning360.waverley.gov.uk/planning/search-applications?civica.query.FullTextSearch=dockenfield" TargetMode="External"/><Relationship Id="rId1" Type="http://schemas.openxmlformats.org/officeDocument/2006/relationships/numbering" Target="numbering.xml"/><Relationship Id="rId6" Type="http://schemas.openxmlformats.org/officeDocument/2006/relationships/hyperlink" Target="http://planning360.waverley.gov.uk/planning/search-applications?civica.query.FullTextSearch=dockenfield" TargetMode="External"/><Relationship Id="rId11" Type="http://schemas.openxmlformats.org/officeDocument/2006/relationships/footer" Target="footer2.xml"/><Relationship Id="rId24" Type="http://schemas.openxmlformats.org/officeDocument/2006/relationships/hyperlink" Target="http://planning360.waverley.gov.uk/planning/search-applications?civica.query.FullTextSearch=dockenfield" TargetMode="External"/><Relationship Id="rId32" Type="http://schemas.openxmlformats.org/officeDocument/2006/relationships/hyperlink" Target="http://planning360.waverley.gov.uk/planning/search-applications?civica.query.FullTextSearch=dockenfield" TargetMode="External"/><Relationship Id="rId37" Type="http://schemas.openxmlformats.org/officeDocument/2006/relationships/hyperlink" Target="http://planning360.waverley.gov.uk/planning/search-applications?civica.query.FullTextSearch=dockenfield" TargetMode="External"/><Relationship Id="rId40" Type="http://schemas.openxmlformats.org/officeDocument/2006/relationships/hyperlink" Target="http://planning360.waverley.gov.uk/planning/search-applications?civica.query.FullTextSearch=dockenfield" TargetMode="External"/><Relationship Id="rId45" Type="http://schemas.openxmlformats.org/officeDocument/2006/relationships/hyperlink" Target="http://planning360.waverley.gov.uk/planning/search-applications?civica.query.FullTextSearch=dockenfield" TargetMode="External"/><Relationship Id="rId5" Type="http://schemas.openxmlformats.org/officeDocument/2006/relationships/hyperlink" Target="http://planning360.waverley.gov.uk/planning/search-applications?civica.query.FullTextSearch=dockenfield" TargetMode="External"/><Relationship Id="rId15" Type="http://schemas.openxmlformats.org/officeDocument/2006/relationships/hyperlink" Target="http://planning360.waverley.gov.uk/planning/search-applications?civica.query.FullTextSearch=dockenfield"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planning360.waverley.gov.uk/planning/search-applications?civica.query.FullTextSearch=dockenfield"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planning360.waverley.gov.uk/planning/search-applications?civica.query.FullTextSearch=dockenfield" TargetMode="External"/><Relationship Id="rId44" Type="http://schemas.openxmlformats.org/officeDocument/2006/relationships/hyperlink" Target="http://planning360.waverley.gov.uk/planning/search-applications?civica.query.FullTextSearch=dockenfiel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lanning360.waverley.gov.uk/planning/search-applications?civica.query.FullTextSearch=dockenfield" TargetMode="Externa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planning360.waverley.gov.uk/planning/search-applications?civica.query.FullTextSearch=dockenfield" TargetMode="External"/><Relationship Id="rId43" Type="http://schemas.openxmlformats.org/officeDocument/2006/relationships/hyperlink" Target="http://planning360.waverley.gov.uk/planning/search-applications?civica.query.FullTextSearch=dockenfield"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6485</Words>
  <Characters>36965</Characters>
  <Application>Microsoft Office Word</Application>
  <DocSecurity>0</DocSecurity>
  <Lines>308</Lines>
  <Paragraphs>86</Paragraphs>
  <ScaleCrop>false</ScaleCrop>
  <Company/>
  <LinksUpToDate>false</LinksUpToDate>
  <CharactersWithSpaces>43364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1</cp:revision>
  <dcterms:created xsi:type="dcterms:W3CDTF">2021-02-03T10:50:00Z</dcterms:created>
  <dcterms:modified xsi:type="dcterms:W3CDTF">2021-02-03T10:56:00Z</dcterms:modified>
</cp:coreProperties>
</file>