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D97D" w14:textId="77777777" w:rsidR="00DF6B86" w:rsidRPr="006A0819" w:rsidRDefault="00DF6B86" w:rsidP="00741363">
      <w:pPr>
        <w:jc w:val="center"/>
        <w:rPr>
          <w:b/>
          <w:bCs/>
          <w:sz w:val="28"/>
          <w:szCs w:val="28"/>
          <w:rPrChange w:id="0" w:author="Jessica Hobday" w:date="2019-10-14T09:53:00Z">
            <w:rPr/>
          </w:rPrChange>
        </w:rPr>
      </w:pPr>
      <w:r w:rsidRPr="006A0819">
        <w:rPr>
          <w:b/>
          <w:bCs/>
          <w:sz w:val="28"/>
          <w:szCs w:val="28"/>
          <w:rPrChange w:id="1" w:author="Jessica Hobday" w:date="2019-10-14T09:53:00Z">
            <w:rPr/>
          </w:rPrChange>
        </w:rPr>
        <w:t>DOCKENFIELD PARISH COUNCIL</w:t>
      </w:r>
    </w:p>
    <w:p w14:paraId="10FA8D65" w14:textId="77777777" w:rsidR="00DF6B86" w:rsidRDefault="00DF6B86" w:rsidP="00741363">
      <w:pPr>
        <w:jc w:val="center"/>
        <w:rPr>
          <w:b/>
          <w:color w:val="000000"/>
        </w:rPr>
      </w:pPr>
      <w:r>
        <w:rPr>
          <w:b/>
          <w:color w:val="000000"/>
        </w:rPr>
        <w:t>MEETING OF THE PARISH COUNCIL</w:t>
      </w:r>
    </w:p>
    <w:p w14:paraId="770F0E44" w14:textId="77777777" w:rsidR="00DF6B86" w:rsidRDefault="00DF6B86" w:rsidP="0074136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Held on Tuesday </w:t>
      </w:r>
      <w:r w:rsidR="000C67B6">
        <w:rPr>
          <w:b/>
          <w:color w:val="000000"/>
        </w:rPr>
        <w:t>21</w:t>
      </w:r>
      <w:r w:rsidR="000C67B6" w:rsidRPr="000C67B6">
        <w:rPr>
          <w:b/>
          <w:color w:val="000000"/>
          <w:vertAlign w:val="superscript"/>
        </w:rPr>
        <w:t>st</w:t>
      </w:r>
      <w:r w:rsidR="000C67B6">
        <w:rPr>
          <w:b/>
          <w:color w:val="000000"/>
        </w:rPr>
        <w:t xml:space="preserve"> January 2020</w:t>
      </w:r>
    </w:p>
    <w:p w14:paraId="17A337D9" w14:textId="77777777" w:rsidR="00DF6B86" w:rsidRDefault="00DF6B86" w:rsidP="00741363">
      <w:pPr>
        <w:jc w:val="center"/>
        <w:rPr>
          <w:b/>
          <w:color w:val="000000"/>
        </w:rPr>
      </w:pPr>
      <w:r>
        <w:rPr>
          <w:b/>
          <w:color w:val="000000"/>
        </w:rPr>
        <w:t>at 8.00pm</w:t>
      </w:r>
    </w:p>
    <w:p w14:paraId="6BA23E18" w14:textId="77777777" w:rsidR="00DF6B86" w:rsidRDefault="00DF6B86" w:rsidP="00AC3116">
      <w:pPr>
        <w:jc w:val="center"/>
        <w:rPr>
          <w:b/>
          <w:color w:val="000000"/>
        </w:rPr>
      </w:pPr>
      <w:r>
        <w:rPr>
          <w:b/>
          <w:color w:val="000000"/>
        </w:rPr>
        <w:t>In the Vestr</w:t>
      </w:r>
      <w:r w:rsidR="00AC3116">
        <w:rPr>
          <w:b/>
          <w:color w:val="000000"/>
        </w:rPr>
        <w:t xml:space="preserve">y of </w:t>
      </w:r>
      <w:r>
        <w:rPr>
          <w:b/>
          <w:color w:val="000000"/>
        </w:rPr>
        <w:t>the Church of the Good Shepherd</w:t>
      </w:r>
    </w:p>
    <w:p w14:paraId="4A351CBF" w14:textId="77777777" w:rsidR="00DF6B86" w:rsidRDefault="00DF6B86" w:rsidP="00741363">
      <w:pPr>
        <w:jc w:val="center"/>
        <w:rPr>
          <w:b/>
          <w:color w:val="000000"/>
        </w:rPr>
      </w:pPr>
    </w:p>
    <w:p w14:paraId="729CB94E" w14:textId="77777777" w:rsidR="00DF6B86" w:rsidRDefault="00DF6B86" w:rsidP="00DF6B86">
      <w:pPr>
        <w:jc w:val="center"/>
        <w:rPr>
          <w:b/>
          <w:color w:val="000000"/>
        </w:rPr>
      </w:pPr>
    </w:p>
    <w:p w14:paraId="017DD116" w14:textId="77777777" w:rsidR="00DF6B86" w:rsidRDefault="00DF6B86" w:rsidP="00DF6B86">
      <w:pPr>
        <w:jc w:val="center"/>
        <w:rPr>
          <w:color w:val="000000"/>
        </w:rPr>
      </w:pPr>
      <w:r>
        <w:rPr>
          <w:b/>
          <w:color w:val="000000"/>
        </w:rPr>
        <w:t>MINUTES</w:t>
      </w:r>
    </w:p>
    <w:p w14:paraId="52CAF442" w14:textId="77777777" w:rsidR="00DF6B86" w:rsidRDefault="00DF6B86" w:rsidP="00DF6B86">
      <w:pPr>
        <w:jc w:val="center"/>
        <w:rPr>
          <w:color w:val="000000"/>
        </w:rPr>
      </w:pPr>
    </w:p>
    <w:p w14:paraId="4F097BD1" w14:textId="77777777" w:rsidR="00DF6B86" w:rsidRDefault="00DF6B86" w:rsidP="00DF6B86">
      <w:r>
        <w:t>Present: Jill Trout</w:t>
      </w:r>
      <w:r>
        <w:tab/>
        <w:t>Chairman</w:t>
      </w:r>
    </w:p>
    <w:p w14:paraId="39DFDF30" w14:textId="77777777" w:rsidR="00DF6B86" w:rsidRDefault="00DF6B86" w:rsidP="00DF6B86">
      <w:r>
        <w:tab/>
        <w:t>Chris Sutton</w:t>
      </w:r>
    </w:p>
    <w:p w14:paraId="5C81FB3E" w14:textId="77777777" w:rsidR="00DF6B86" w:rsidRDefault="00DF6B86" w:rsidP="00DF6B86">
      <w:r>
        <w:tab/>
        <w:t>Ian McLean</w:t>
      </w:r>
    </w:p>
    <w:p w14:paraId="01906C51" w14:textId="77777777" w:rsidR="00DF6B86" w:rsidRDefault="00DF6B86" w:rsidP="00DF6B86">
      <w:r>
        <w:t xml:space="preserve">            Paul Wood</w:t>
      </w:r>
    </w:p>
    <w:p w14:paraId="1C981D65" w14:textId="77777777" w:rsidR="00DF6B86" w:rsidRDefault="00DF6B86" w:rsidP="00DF6B86">
      <w:r>
        <w:t xml:space="preserve">            Clerk: Jessica Hobday</w:t>
      </w:r>
    </w:p>
    <w:p w14:paraId="12AC677D" w14:textId="77777777" w:rsidR="00DF6B86" w:rsidRDefault="00DF6B86" w:rsidP="00DF6B86"/>
    <w:p w14:paraId="7B0AE370" w14:textId="77777777" w:rsidR="00DF6B86" w:rsidRDefault="00DF6B86" w:rsidP="00DF6B86">
      <w:r>
        <w:t>Planning Committee:     Roger Trout</w:t>
      </w:r>
      <w:r w:rsidR="00A50D46">
        <w:t>, Michael Rutherford</w:t>
      </w:r>
    </w:p>
    <w:p w14:paraId="6BC42AA5" w14:textId="77777777" w:rsidR="00DF6B86" w:rsidDel="00B81EB5" w:rsidRDefault="00DF6B86" w:rsidP="00DF6B86">
      <w:pPr>
        <w:rPr>
          <w:del w:id="2" w:author="I McLean" w:date="2020-02-16T12:54:00Z"/>
        </w:rPr>
      </w:pPr>
      <w:del w:id="3" w:author="I McLean" w:date="2020-02-16T12:54:00Z">
        <w:r w:rsidDel="00B81EB5">
          <w:delText xml:space="preserve">                                        </w:delText>
        </w:r>
      </w:del>
    </w:p>
    <w:p w14:paraId="5FA4F433" w14:textId="77777777" w:rsidR="00B81EB5" w:rsidRDefault="00B81EB5" w:rsidP="00DF6B86">
      <w:pPr>
        <w:rPr>
          <w:ins w:id="4" w:author="I McLean" w:date="2020-02-16T12:55:00Z"/>
        </w:rPr>
      </w:pPr>
    </w:p>
    <w:p w14:paraId="563936E5" w14:textId="77777777" w:rsidR="00DF6B86" w:rsidDel="00B81EB5" w:rsidRDefault="00DF6B86" w:rsidP="00DF6B86">
      <w:pPr>
        <w:rPr>
          <w:del w:id="5" w:author="I McLean" w:date="2020-02-16T12:54:00Z"/>
        </w:rPr>
      </w:pPr>
    </w:p>
    <w:p w14:paraId="6BFBDE62" w14:textId="77777777" w:rsidR="00DF6B86" w:rsidRDefault="00DF6B86" w:rsidP="00DF6B86">
      <w:r>
        <w:t>In attendance:</w:t>
      </w:r>
      <w:r>
        <w:tab/>
        <w:t xml:space="preserve">         David Harmer – Surrey County Councillor</w:t>
      </w:r>
    </w:p>
    <w:p w14:paraId="388F44B9" w14:textId="77777777" w:rsidR="00DF6B86" w:rsidRDefault="00DF6B86" w:rsidP="00DF6B86">
      <w:r>
        <w:t xml:space="preserve">                                 </w:t>
      </w:r>
      <w:r w:rsidR="00A50D46">
        <w:t>Nicola Rutherford</w:t>
      </w:r>
    </w:p>
    <w:p w14:paraId="6B4C2F11" w14:textId="77777777" w:rsidR="00DF6B86" w:rsidDel="00B81EB5" w:rsidRDefault="00DF6B86" w:rsidP="00DF6B86">
      <w:pPr>
        <w:rPr>
          <w:del w:id="6" w:author="I McLean" w:date="2020-02-16T12:55:00Z"/>
        </w:rPr>
      </w:pPr>
      <w:del w:id="7" w:author="I McLean" w:date="2020-02-16T12:55:00Z">
        <w:r w:rsidDel="00B81EB5">
          <w:delText xml:space="preserve">                                </w:delText>
        </w:r>
      </w:del>
    </w:p>
    <w:p w14:paraId="64B6926A" w14:textId="77777777" w:rsidR="00B81EB5" w:rsidRDefault="00B81EB5" w:rsidP="00DF6B86">
      <w:pPr>
        <w:rPr>
          <w:ins w:id="8" w:author="I McLean" w:date="2020-02-16T12:55:00Z"/>
        </w:rPr>
      </w:pPr>
    </w:p>
    <w:p w14:paraId="4B1BD46F" w14:textId="77777777" w:rsidR="00DF6B86" w:rsidDel="00B81EB5" w:rsidRDefault="00DF6B86" w:rsidP="00DF6B86">
      <w:pPr>
        <w:rPr>
          <w:del w:id="9" w:author="I McLean" w:date="2020-02-16T12:55:00Z"/>
        </w:rPr>
      </w:pPr>
    </w:p>
    <w:p w14:paraId="05B17DB2" w14:textId="77777777" w:rsidR="00DF6B86" w:rsidRDefault="00DF6B86" w:rsidP="00DF6B86">
      <w:r>
        <w:t>Apologies for absence:      Pam Hibbert</w:t>
      </w:r>
    </w:p>
    <w:p w14:paraId="052FC134" w14:textId="77777777" w:rsidR="00DF6B86" w:rsidRDefault="00DF6B86" w:rsidP="00DF6B86">
      <w:r>
        <w:t xml:space="preserve">                                           Richard Blackburn</w:t>
      </w:r>
    </w:p>
    <w:p w14:paraId="14138976" w14:textId="77777777" w:rsidR="00DF6B86" w:rsidRDefault="00DF6B86" w:rsidP="00DF6B86">
      <w:r>
        <w:t xml:space="preserve">                                           </w:t>
      </w:r>
    </w:p>
    <w:p w14:paraId="4C8D35BB" w14:textId="77777777" w:rsidR="00DF6B86" w:rsidRDefault="00DF6B86" w:rsidP="00DF6B86">
      <w:r>
        <w:tab/>
      </w:r>
      <w:r>
        <w:tab/>
        <w:t xml:space="preserve">              </w:t>
      </w:r>
    </w:p>
    <w:p w14:paraId="605313CF" w14:textId="77777777" w:rsidR="00DF6B86" w:rsidRDefault="00DF6B86" w:rsidP="00DF6B86">
      <w:pPr>
        <w:rPr>
          <w:b/>
          <w:bCs/>
        </w:rPr>
      </w:pPr>
      <w:r>
        <w:rPr>
          <w:b/>
          <w:bCs/>
        </w:rPr>
        <w:t xml:space="preserve">2.  Members Disclosure </w:t>
      </w:r>
    </w:p>
    <w:p w14:paraId="6E2BD3F9" w14:textId="77777777" w:rsidR="00DF6B86" w:rsidDel="00B81EB5" w:rsidRDefault="00DF6B86" w:rsidP="00DF6B86">
      <w:pPr>
        <w:rPr>
          <w:del w:id="10" w:author="I McLean" w:date="2020-02-16T12:54:00Z"/>
          <w:b/>
          <w:bCs/>
        </w:rPr>
      </w:pPr>
    </w:p>
    <w:p w14:paraId="226FE741" w14:textId="77777777" w:rsidR="00DF6B86" w:rsidRPr="00B81EB5" w:rsidRDefault="00DF6B86" w:rsidP="00DF6B86">
      <w:pPr>
        <w:rPr>
          <w:bCs/>
          <w:rPrChange w:id="11" w:author="I McLean" w:date="2020-02-16T12:54:00Z">
            <w:rPr>
              <w:b/>
              <w:bCs/>
            </w:rPr>
          </w:rPrChange>
        </w:rPr>
      </w:pPr>
      <w:r w:rsidRPr="00B81EB5">
        <w:rPr>
          <w:bCs/>
          <w:rPrChange w:id="12" w:author="I McLean" w:date="2020-02-16T12:54:00Z">
            <w:rPr>
              <w:b/>
              <w:bCs/>
            </w:rPr>
          </w:rPrChange>
        </w:rPr>
        <w:t>No members disclosed any interests</w:t>
      </w:r>
    </w:p>
    <w:p w14:paraId="3A075C64" w14:textId="77777777" w:rsidR="00DF6B86" w:rsidRDefault="00DF6B86" w:rsidP="00DF6B86">
      <w:pPr>
        <w:rPr>
          <w:b/>
          <w:bCs/>
        </w:rPr>
      </w:pPr>
    </w:p>
    <w:p w14:paraId="47702F83" w14:textId="77777777" w:rsidR="00DF6B86" w:rsidRDefault="00DF6B86" w:rsidP="00DF6B86"/>
    <w:p w14:paraId="35DB7D7F" w14:textId="77777777" w:rsidR="00DF6B86" w:rsidRPr="00E202AB" w:rsidRDefault="00DF6B86" w:rsidP="00DF6B86">
      <w:pPr>
        <w:rPr>
          <w:b/>
          <w:bCs/>
        </w:rPr>
      </w:pPr>
      <w:r>
        <w:rPr>
          <w:b/>
          <w:bCs/>
        </w:rPr>
        <w:t>3</w:t>
      </w:r>
      <w:r>
        <w:t xml:space="preserve">.  </w:t>
      </w:r>
      <w:r w:rsidRPr="00E202AB">
        <w:rPr>
          <w:b/>
          <w:bCs/>
        </w:rPr>
        <w:t>No members of the public wishing to speak.</w:t>
      </w:r>
    </w:p>
    <w:p w14:paraId="406A40DC" w14:textId="77777777" w:rsidR="00DF6B86" w:rsidRDefault="00DF6B86" w:rsidP="00DF6B86">
      <w:pPr>
        <w:rPr>
          <w:ins w:id="13" w:author="I McLean" w:date="2020-02-16T12:54:00Z"/>
        </w:rPr>
      </w:pPr>
    </w:p>
    <w:p w14:paraId="47471BF3" w14:textId="77777777" w:rsidR="00B81EB5" w:rsidRDefault="00B81EB5" w:rsidP="00DF6B86"/>
    <w:p w14:paraId="0E0825ED" w14:textId="77777777" w:rsidR="00DF6B86" w:rsidRDefault="00DF6B86" w:rsidP="00DF6B86">
      <w:pPr>
        <w:rPr>
          <w:b/>
          <w:bCs/>
        </w:rPr>
      </w:pPr>
      <w:r>
        <w:rPr>
          <w:b/>
          <w:bCs/>
        </w:rPr>
        <w:t>4.  Minutes</w:t>
      </w:r>
      <w:r>
        <w:t xml:space="preserve"> of the previous meeting held on Tuesday </w:t>
      </w:r>
      <w:r w:rsidR="000C67B6">
        <w:t>19</w:t>
      </w:r>
      <w:r w:rsidR="000C67B6" w:rsidRPr="000C67B6">
        <w:rPr>
          <w:vertAlign w:val="superscript"/>
        </w:rPr>
        <w:t>th</w:t>
      </w:r>
      <w:r w:rsidR="000C67B6">
        <w:t xml:space="preserve"> November</w:t>
      </w:r>
      <w:r>
        <w:t xml:space="preserve"> 2019 having been circulated were taken as read, approved by </w:t>
      </w:r>
      <w:r w:rsidR="000C67B6">
        <w:t>Chris Sutton</w:t>
      </w:r>
      <w:r>
        <w:t xml:space="preserve">, seconded by </w:t>
      </w:r>
      <w:r w:rsidR="000C67B6">
        <w:t>Paul Wood</w:t>
      </w:r>
      <w:r>
        <w:t xml:space="preserve"> and signed by the Chairman.</w:t>
      </w:r>
    </w:p>
    <w:p w14:paraId="69A3B71B" w14:textId="77777777" w:rsidR="00DF6B86" w:rsidRDefault="00DF6B86" w:rsidP="00DF6B86">
      <w:pPr>
        <w:rPr>
          <w:ins w:id="14" w:author="I McLean" w:date="2020-02-16T12:54:00Z"/>
          <w:b/>
          <w:bCs/>
        </w:rPr>
      </w:pPr>
    </w:p>
    <w:p w14:paraId="48B487FC" w14:textId="77777777" w:rsidR="00B81EB5" w:rsidRDefault="00B81EB5" w:rsidP="00DF6B86">
      <w:pPr>
        <w:rPr>
          <w:b/>
          <w:bCs/>
        </w:rPr>
      </w:pPr>
    </w:p>
    <w:p w14:paraId="50D1AE14" w14:textId="77777777" w:rsidR="00DF6B86" w:rsidRDefault="00DF6B86" w:rsidP="00DF6B86">
      <w:pPr>
        <w:rPr>
          <w:b/>
          <w:bCs/>
        </w:rPr>
      </w:pPr>
      <w:r>
        <w:rPr>
          <w:b/>
          <w:bCs/>
        </w:rPr>
        <w:t xml:space="preserve">5.  Matters arising. </w:t>
      </w:r>
    </w:p>
    <w:p w14:paraId="171025D0" w14:textId="77777777" w:rsidR="000C67B6" w:rsidDel="00B81EB5" w:rsidRDefault="000C67B6" w:rsidP="00DF6B86">
      <w:pPr>
        <w:rPr>
          <w:del w:id="15" w:author="I McLean" w:date="2020-02-16T12:55:00Z"/>
          <w:b/>
          <w:bCs/>
        </w:rPr>
      </w:pPr>
    </w:p>
    <w:p w14:paraId="6187494B" w14:textId="77777777" w:rsidR="000C67B6" w:rsidRPr="007115A7" w:rsidRDefault="00992A03" w:rsidP="000C67B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Phone Box </w:t>
      </w:r>
      <w:r w:rsidR="00F66256">
        <w:t>–</w:t>
      </w:r>
      <w:r>
        <w:t xml:space="preserve"> </w:t>
      </w:r>
      <w:r w:rsidR="00F66256">
        <w:t>It was resolved to create a survey</w:t>
      </w:r>
      <w:r w:rsidR="009F00F7">
        <w:t xml:space="preserve"> </w:t>
      </w:r>
      <w:r w:rsidR="00C1023B">
        <w:t>for residents how they would like to go forward with the deteriorating</w:t>
      </w:r>
      <w:r w:rsidR="009F00F7">
        <w:t xml:space="preserve"> phone box.</w:t>
      </w:r>
      <w:r w:rsidR="009E0CC1">
        <w:t xml:space="preserve"> </w:t>
      </w:r>
      <w:r w:rsidR="00B7793C">
        <w:t>The first option</w:t>
      </w:r>
      <w:r w:rsidR="009E0CC1">
        <w:t xml:space="preserve"> will be via the DNL giving the people the option of paper or</w:t>
      </w:r>
      <w:r w:rsidR="00CE72A4">
        <w:t xml:space="preserve"> </w:t>
      </w:r>
      <w:r w:rsidR="00B7793C">
        <w:t xml:space="preserve">via </w:t>
      </w:r>
      <w:del w:id="16" w:author="I McLean" w:date="2020-02-16T12:53:00Z">
        <w:r w:rsidR="00B7793C" w:rsidDel="00B81EB5">
          <w:delText xml:space="preserve">Monkey </w:delText>
        </w:r>
      </w:del>
      <w:r w:rsidR="00B7793C">
        <w:t>Survey</w:t>
      </w:r>
      <w:ins w:id="17" w:author="I McLean" w:date="2020-02-16T12:53:00Z">
        <w:r w:rsidR="00B81EB5" w:rsidRPr="00B81EB5">
          <w:t xml:space="preserve"> </w:t>
        </w:r>
        <w:r w:rsidR="00B81EB5">
          <w:t>Monkey</w:t>
        </w:r>
      </w:ins>
      <w:r w:rsidR="00B7793C">
        <w:t xml:space="preserve">. The second option will be sent to residents </w:t>
      </w:r>
      <w:r w:rsidR="00553068">
        <w:t>on the EEL list, they will be sent a link</w:t>
      </w:r>
      <w:r w:rsidR="006535F0">
        <w:t xml:space="preserve"> to </w:t>
      </w:r>
      <w:del w:id="18" w:author="I McLean" w:date="2020-02-16T12:55:00Z">
        <w:r w:rsidR="006535F0" w:rsidDel="00B81EB5">
          <w:delText>monkey survey</w:delText>
        </w:r>
      </w:del>
      <w:ins w:id="19" w:author="I McLean" w:date="2020-02-16T12:55:00Z">
        <w:r w:rsidR="00B81EB5">
          <w:t>Survey Monkey</w:t>
        </w:r>
      </w:ins>
      <w:r w:rsidR="006535F0">
        <w:t>.</w:t>
      </w:r>
      <w:r w:rsidR="00612E4D">
        <w:t xml:space="preserve"> This action will go out in the next DNL</w:t>
      </w:r>
      <w:r w:rsidR="00CF3BD6">
        <w:t xml:space="preserve"> with an EEL coinciding.</w:t>
      </w:r>
    </w:p>
    <w:p w14:paraId="1E13ACF2" w14:textId="77777777" w:rsidR="007115A7" w:rsidRPr="00047B4A" w:rsidRDefault="002D7C71" w:rsidP="000C67B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Hatch Pond </w:t>
      </w:r>
      <w:r w:rsidR="000330F8">
        <w:t>–</w:t>
      </w:r>
      <w:r>
        <w:t xml:space="preserve"> </w:t>
      </w:r>
      <w:r w:rsidR="000330F8">
        <w:t xml:space="preserve">proceedings continue with the </w:t>
      </w:r>
      <w:r w:rsidR="00C1023B">
        <w:t>DPC and vendor’s solicitors</w:t>
      </w:r>
    </w:p>
    <w:p w14:paraId="73DE8C90" w14:textId="77777777" w:rsidR="00047B4A" w:rsidRDefault="00047B4A" w:rsidP="00047B4A">
      <w:pPr>
        <w:rPr>
          <w:b/>
          <w:bCs/>
        </w:rPr>
      </w:pPr>
    </w:p>
    <w:p w14:paraId="3BC3698C" w14:textId="77777777" w:rsidR="00DE0CFB" w:rsidDel="00B81EB5" w:rsidRDefault="00DE0CFB" w:rsidP="00047B4A">
      <w:pPr>
        <w:rPr>
          <w:del w:id="20" w:author="I McLean" w:date="2020-02-16T12:55:00Z"/>
          <w:b/>
          <w:bCs/>
        </w:rPr>
      </w:pPr>
    </w:p>
    <w:p w14:paraId="52B4F5CD" w14:textId="77777777" w:rsidR="00DE0CFB" w:rsidDel="00B81EB5" w:rsidRDefault="00DE0CFB" w:rsidP="00047B4A">
      <w:pPr>
        <w:rPr>
          <w:del w:id="21" w:author="I McLean" w:date="2020-02-16T12:55:00Z"/>
          <w:b/>
          <w:bCs/>
        </w:rPr>
      </w:pPr>
    </w:p>
    <w:p w14:paraId="0346A06E" w14:textId="77777777" w:rsidR="00DE0CFB" w:rsidDel="00B81EB5" w:rsidRDefault="00DE0CFB" w:rsidP="00047B4A">
      <w:pPr>
        <w:rPr>
          <w:del w:id="22" w:author="I McLean" w:date="2020-02-16T12:55:00Z"/>
          <w:b/>
          <w:bCs/>
        </w:rPr>
      </w:pPr>
    </w:p>
    <w:p w14:paraId="47853F1A" w14:textId="77777777" w:rsidR="00DE0CFB" w:rsidRDefault="00DE0CFB" w:rsidP="00047B4A">
      <w:pPr>
        <w:rPr>
          <w:b/>
          <w:bCs/>
        </w:rPr>
      </w:pPr>
    </w:p>
    <w:p w14:paraId="5DD2A98E" w14:textId="77777777" w:rsidR="00047B4A" w:rsidRDefault="00047B4A" w:rsidP="00047B4A">
      <w:pPr>
        <w:rPr>
          <w:b/>
          <w:bCs/>
        </w:rPr>
      </w:pPr>
      <w:r>
        <w:rPr>
          <w:b/>
          <w:bCs/>
        </w:rPr>
        <w:t>6. Planning</w:t>
      </w:r>
    </w:p>
    <w:p w14:paraId="75BF86A6" w14:textId="77777777" w:rsidR="00C85776" w:rsidDel="00B81EB5" w:rsidRDefault="00C85776" w:rsidP="00047B4A">
      <w:pPr>
        <w:rPr>
          <w:del w:id="23" w:author="I McLean" w:date="2020-02-16T12:57:00Z"/>
          <w:b/>
          <w:bCs/>
        </w:rPr>
      </w:pPr>
    </w:p>
    <w:p w14:paraId="4F9D74E2" w14:textId="77777777" w:rsidR="00C85776" w:rsidRDefault="00C85776" w:rsidP="00C85776">
      <w:pPr>
        <w:pStyle w:val="ListParagraph"/>
        <w:numPr>
          <w:ilvl w:val="0"/>
          <w:numId w:val="2"/>
        </w:numPr>
        <w:rPr>
          <w:b/>
          <w:bCs/>
        </w:rPr>
      </w:pPr>
      <w:r>
        <w:t>Goose Cottage Appeal (3)</w:t>
      </w:r>
      <w:r w:rsidR="008774A7">
        <w:t xml:space="preserve"> </w:t>
      </w:r>
      <w:r w:rsidR="00C1023B">
        <w:t>–</w:t>
      </w:r>
      <w:r w:rsidR="00860EEB" w:rsidRPr="00860EEB">
        <w:rPr>
          <w:b/>
          <w:bCs/>
        </w:rPr>
        <w:t xml:space="preserve"> </w:t>
      </w:r>
      <w:r w:rsidR="00860EEB" w:rsidRPr="001503F0">
        <w:rPr>
          <w:b/>
          <w:bCs/>
        </w:rPr>
        <w:t>APP/R3650/W/19/324</w:t>
      </w:r>
      <w:r w:rsidR="00860EEB">
        <w:rPr>
          <w:b/>
          <w:bCs/>
        </w:rPr>
        <w:t>2</w:t>
      </w:r>
      <w:r w:rsidR="00860EEB" w:rsidRPr="001503F0">
        <w:rPr>
          <w:b/>
          <w:bCs/>
        </w:rPr>
        <w:t>100</w:t>
      </w:r>
      <w:r w:rsidR="00C1023B">
        <w:t xml:space="preserve"> Comments</w:t>
      </w:r>
      <w:r w:rsidR="008070E3">
        <w:t xml:space="preserve"> to be </w:t>
      </w:r>
      <w:r w:rsidR="007967A4">
        <w:t>se</w:t>
      </w:r>
      <w:r w:rsidR="00C1023B">
        <w:t>nt to the Planning I</w:t>
      </w:r>
      <w:r w:rsidR="007967A4">
        <w:t>nspectorate by the 4</w:t>
      </w:r>
      <w:r w:rsidR="007967A4" w:rsidRPr="007967A4">
        <w:rPr>
          <w:vertAlign w:val="superscript"/>
        </w:rPr>
        <w:t>th</w:t>
      </w:r>
      <w:r w:rsidR="007967A4">
        <w:t xml:space="preserve"> February.</w:t>
      </w:r>
      <w:r w:rsidR="002447D4">
        <w:t xml:space="preserve"> </w:t>
      </w:r>
      <w:r w:rsidR="00C1023B">
        <w:t xml:space="preserve">One reason the application was rejected was it did not have adequate site lines. Highways had responded that all </w:t>
      </w:r>
      <w:r w:rsidR="00DC0A2F">
        <w:t xml:space="preserve">large lorries </w:t>
      </w:r>
      <w:r w:rsidR="00C1023B">
        <w:t>should come and go in a forward manner and a</w:t>
      </w:r>
      <w:r w:rsidR="00DC0A2F">
        <w:t xml:space="preserve"> banksman</w:t>
      </w:r>
      <w:r w:rsidR="00C1023B">
        <w:t xml:space="preserve"> should be used</w:t>
      </w:r>
      <w:r w:rsidR="00DC0A2F">
        <w:t xml:space="preserve">. </w:t>
      </w:r>
      <w:r w:rsidR="00C1023B">
        <w:rPr>
          <w:b/>
          <w:bCs/>
        </w:rPr>
        <w:t xml:space="preserve">Action Paul Wood </w:t>
      </w:r>
      <w:r w:rsidR="00C1023B">
        <w:rPr>
          <w:bCs/>
        </w:rPr>
        <w:t>to draft response.</w:t>
      </w:r>
    </w:p>
    <w:p w14:paraId="6699CF33" w14:textId="77777777" w:rsidR="00BD42C3" w:rsidRDefault="00BD42C3" w:rsidP="00BD42C3">
      <w:pPr>
        <w:rPr>
          <w:b/>
          <w:bCs/>
        </w:rPr>
      </w:pPr>
    </w:p>
    <w:p w14:paraId="35AED435" w14:textId="77777777" w:rsidR="00BD42C3" w:rsidRDefault="00A56439" w:rsidP="00BD42C3">
      <w:pPr>
        <w:rPr>
          <w:b/>
          <w:bCs/>
        </w:rPr>
      </w:pPr>
      <w:r>
        <w:rPr>
          <w:b/>
          <w:bCs/>
        </w:rPr>
        <w:t xml:space="preserve">7. </w:t>
      </w:r>
      <w:r w:rsidR="00496928">
        <w:rPr>
          <w:b/>
          <w:bCs/>
        </w:rPr>
        <w:t xml:space="preserve"> FOI request from Marshall Eaton</w:t>
      </w:r>
      <w:del w:id="24" w:author="I McLean" w:date="2020-02-16T12:58:00Z">
        <w:r w:rsidR="00496928" w:rsidDel="00B81EB5">
          <w:rPr>
            <w:b/>
            <w:bCs/>
          </w:rPr>
          <w:delText xml:space="preserve"> Solicitor.</w:delText>
        </w:r>
      </w:del>
    </w:p>
    <w:p w14:paraId="0F0FD8B0" w14:textId="77777777" w:rsidR="00496928" w:rsidRDefault="00C1023B" w:rsidP="00BD42C3">
      <w:pPr>
        <w:rPr>
          <w:ins w:id="25" w:author="I McLean" w:date="2020-02-16T12:58:00Z"/>
        </w:rPr>
      </w:pPr>
      <w:r>
        <w:t xml:space="preserve">This </w:t>
      </w:r>
      <w:del w:id="26" w:author="I McLean" w:date="2020-02-16T12:57:00Z">
        <w:r w:rsidDel="00B81EB5">
          <w:delText xml:space="preserve">is minuted </w:delText>
        </w:r>
        <w:r w:rsidR="005022ED" w:rsidDel="00B81EB5">
          <w:delText xml:space="preserve">and </w:delText>
        </w:r>
        <w:r w:rsidR="00520921" w:rsidDel="00B81EB5">
          <w:delText>acknowledged</w:delText>
        </w:r>
        <w:r w:rsidR="00172EBA" w:rsidDel="00B81EB5">
          <w:delText xml:space="preserve"> </w:delText>
        </w:r>
        <w:r w:rsidDel="00B81EB5">
          <w:delText>to be an</w:delText>
        </w:r>
        <w:r w:rsidR="00D82888" w:rsidDel="00B81EB5">
          <w:delText xml:space="preserve"> </w:delText>
        </w:r>
        <w:r w:rsidR="00DC39C6" w:rsidDel="00B81EB5">
          <w:delText xml:space="preserve">administration </w:delText>
        </w:r>
        <w:r w:rsidR="00D82888" w:rsidDel="00B81EB5">
          <w:delText xml:space="preserve">request </w:delText>
        </w:r>
        <w:r w:rsidDel="00B81EB5">
          <w:delText xml:space="preserve">which </w:delText>
        </w:r>
      </w:del>
      <w:r w:rsidR="00D82888">
        <w:t>has been processed</w:t>
      </w:r>
      <w:r>
        <w:t xml:space="preserve"> and</w:t>
      </w:r>
      <w:r w:rsidR="00D804CA">
        <w:t xml:space="preserve"> </w:t>
      </w:r>
      <w:ins w:id="27" w:author="I McLean" w:date="2020-02-16T12:58:00Z">
        <w:r w:rsidR="00B81EB5">
          <w:t xml:space="preserve">the required response </w:t>
        </w:r>
      </w:ins>
      <w:r w:rsidR="0092473F">
        <w:t xml:space="preserve">completed </w:t>
      </w:r>
      <w:ins w:id="28" w:author="I McLean" w:date="2020-02-16T12:58:00Z">
        <w:r w:rsidR="00B81EB5">
          <w:t xml:space="preserve">and remitted </w:t>
        </w:r>
      </w:ins>
      <w:r w:rsidR="0092473F">
        <w:t>on the 6</w:t>
      </w:r>
      <w:r w:rsidR="0092473F" w:rsidRPr="0092473F">
        <w:rPr>
          <w:vertAlign w:val="superscript"/>
        </w:rPr>
        <w:t>th</w:t>
      </w:r>
      <w:r w:rsidR="0092473F">
        <w:t xml:space="preserve"> January</w:t>
      </w:r>
      <w:r>
        <w:t>, 2020.</w:t>
      </w:r>
    </w:p>
    <w:p w14:paraId="6DF88CD6" w14:textId="77777777" w:rsidR="00B81EB5" w:rsidRDefault="00B81EB5" w:rsidP="00BD42C3"/>
    <w:p w14:paraId="733FD0B8" w14:textId="77777777" w:rsidR="00F16A47" w:rsidRDefault="00F16A47" w:rsidP="00BD42C3">
      <w:r>
        <w:t>To date there has been no further correspondence from ME</w:t>
      </w:r>
      <w:r w:rsidR="00C1023B">
        <w:t>.</w:t>
      </w:r>
    </w:p>
    <w:p w14:paraId="72372118" w14:textId="77777777" w:rsidR="00D804CA" w:rsidRDefault="00D804CA" w:rsidP="00BD42C3"/>
    <w:p w14:paraId="47FD9878" w14:textId="77777777" w:rsidR="00D804CA" w:rsidRDefault="00D804CA" w:rsidP="00BD42C3">
      <w:pPr>
        <w:rPr>
          <w:b/>
          <w:bCs/>
        </w:rPr>
      </w:pPr>
      <w:r>
        <w:rPr>
          <w:b/>
          <w:bCs/>
        </w:rPr>
        <w:t>8.</w:t>
      </w:r>
      <w:r w:rsidR="00CB5B3D">
        <w:rPr>
          <w:b/>
          <w:bCs/>
        </w:rPr>
        <w:t xml:space="preserve"> </w:t>
      </w:r>
      <w:r w:rsidR="007B7B06">
        <w:rPr>
          <w:b/>
          <w:bCs/>
        </w:rPr>
        <w:t>Chairman’s Statement</w:t>
      </w:r>
    </w:p>
    <w:p w14:paraId="66CF0C15" w14:textId="77777777" w:rsidR="00DC599F" w:rsidRPr="005141B9" w:rsidDel="00B81EB5" w:rsidRDefault="00DC599F">
      <w:pPr>
        <w:jc w:val="both"/>
        <w:rPr>
          <w:del w:id="29" w:author="I McLean" w:date="2020-02-16T12:57:00Z"/>
          <w:rFonts w:ascii="Lucida Handwriting" w:hAnsi="Lucida Handwriting"/>
          <w:b/>
          <w:bCs/>
        </w:rPr>
        <w:pPrChange w:id="30" w:author="I McLean" w:date="2020-02-16T12:59:00Z">
          <w:pPr/>
        </w:pPrChange>
      </w:pPr>
    </w:p>
    <w:p w14:paraId="300F6F53" w14:textId="77777777" w:rsidR="005141B9" w:rsidRPr="0015659B" w:rsidRDefault="005141B9">
      <w:pPr>
        <w:pStyle w:val="ListParagraph"/>
        <w:numPr>
          <w:ilvl w:val="0"/>
          <w:numId w:val="2"/>
        </w:numPr>
        <w:jc w:val="both"/>
        <w:rPr>
          <w:b/>
          <w:bCs/>
        </w:rPr>
        <w:pPrChange w:id="31" w:author="I McLean" w:date="2020-02-16T12:59:00Z">
          <w:pPr>
            <w:pStyle w:val="ListParagraph"/>
            <w:numPr>
              <w:numId w:val="2"/>
            </w:numPr>
            <w:ind w:hanging="360"/>
          </w:pPr>
        </w:pPrChange>
      </w:pPr>
      <w:r>
        <w:t xml:space="preserve">Batt’s Corner Broadband was being spearheaded by Olly at Tudor House.  He is looking for </w:t>
      </w:r>
      <w:ins w:id="32" w:author="I McLean" w:date="2020-02-16T12:59:00Z">
        <w:r w:rsidR="00B81EB5">
          <w:t>more households</w:t>
        </w:r>
      </w:ins>
      <w:del w:id="33" w:author="I McLean" w:date="2020-02-16T12:58:00Z">
        <w:r w:rsidDel="00B81EB5">
          <w:delText>extra</w:delText>
        </w:r>
      </w:del>
      <w:del w:id="34" w:author="I McLean" w:date="2020-02-16T12:59:00Z">
        <w:r w:rsidDel="00B81EB5">
          <w:delText xml:space="preserve"> people</w:delText>
        </w:r>
      </w:del>
      <w:r>
        <w:t xml:space="preserve"> to join in order to reduce the individual price.</w:t>
      </w:r>
    </w:p>
    <w:p w14:paraId="5B2E99FE" w14:textId="77777777" w:rsidR="0015659B" w:rsidRPr="00B92039" w:rsidDel="00B81EB5" w:rsidRDefault="002E4E8D">
      <w:pPr>
        <w:pStyle w:val="ListParagraph"/>
        <w:numPr>
          <w:ilvl w:val="0"/>
          <w:numId w:val="2"/>
        </w:numPr>
        <w:jc w:val="both"/>
        <w:rPr>
          <w:del w:id="35" w:author="I McLean" w:date="2020-02-16T12:59:00Z"/>
          <w:b/>
          <w:bCs/>
        </w:rPr>
        <w:pPrChange w:id="36" w:author="I McLean" w:date="2020-02-16T12:59:00Z">
          <w:pPr>
            <w:pStyle w:val="ListParagraph"/>
            <w:numPr>
              <w:numId w:val="2"/>
            </w:numPr>
            <w:ind w:hanging="360"/>
          </w:pPr>
        </w:pPrChange>
      </w:pPr>
      <w:r>
        <w:t>The Chairman recently attended a WBC meeting</w:t>
      </w:r>
      <w:r w:rsidR="00AA7546">
        <w:t xml:space="preserve"> with John Ward the </w:t>
      </w:r>
      <w:r w:rsidR="008774A7">
        <w:t>L</w:t>
      </w:r>
      <w:r w:rsidR="00AA7546">
        <w:t xml:space="preserve">eader of the Council. </w:t>
      </w:r>
      <w:ins w:id="37" w:author="I McLean" w:date="2020-02-16T12:59:00Z">
        <w:r w:rsidR="00B81EB5">
          <w:t xml:space="preserve"> </w:t>
        </w:r>
      </w:ins>
    </w:p>
    <w:p w14:paraId="25D6931F" w14:textId="77777777" w:rsidR="00B92039" w:rsidRDefault="008774A7">
      <w:pPr>
        <w:pStyle w:val="ListParagraph"/>
        <w:numPr>
          <w:ilvl w:val="0"/>
          <w:numId w:val="2"/>
        </w:numPr>
        <w:jc w:val="both"/>
        <w:pPrChange w:id="38" w:author="I McLean" w:date="2020-02-16T12:59:00Z">
          <w:pPr>
            <w:pStyle w:val="ListParagraph"/>
          </w:pPr>
        </w:pPrChange>
      </w:pPr>
      <w:r>
        <w:t xml:space="preserve">He spoke of </w:t>
      </w:r>
      <w:r w:rsidR="0020682B">
        <w:t xml:space="preserve">WBC </w:t>
      </w:r>
      <w:r w:rsidR="00563AF3">
        <w:t>of handing over green spaces to P</w:t>
      </w:r>
      <w:r w:rsidR="0020682B">
        <w:t>arishes</w:t>
      </w:r>
      <w:r>
        <w:t xml:space="preserve"> and Towns</w:t>
      </w:r>
      <w:r w:rsidR="0078332D">
        <w:t xml:space="preserve">. Farnham </w:t>
      </w:r>
      <w:r>
        <w:t xml:space="preserve">Town </w:t>
      </w:r>
      <w:r w:rsidR="0078332D">
        <w:t xml:space="preserve">Council has already taken over </w:t>
      </w:r>
      <w:proofErr w:type="spellStart"/>
      <w:r w:rsidR="0078332D">
        <w:t>Gostry</w:t>
      </w:r>
      <w:proofErr w:type="spellEnd"/>
      <w:r w:rsidR="0078332D">
        <w:t xml:space="preserve"> Meadows</w:t>
      </w:r>
      <w:r w:rsidR="007B1740">
        <w:t>.</w:t>
      </w:r>
      <w:r>
        <w:t xml:space="preserve"> This</w:t>
      </w:r>
      <w:r w:rsidR="00563AF3">
        <w:t xml:space="preserve"> would</w:t>
      </w:r>
      <w:r w:rsidR="00A87CB2">
        <w:t xml:space="preserve"> not come with a legacy</w:t>
      </w:r>
      <w:ins w:id="39" w:author="I McLean" w:date="2020-02-16T12:59:00Z">
        <w:r w:rsidR="00B81EB5">
          <w:t xml:space="preserve"> funding</w:t>
        </w:r>
      </w:ins>
      <w:r w:rsidR="00563AF3">
        <w:t xml:space="preserve"> so one option was for Parishes and T</w:t>
      </w:r>
      <w:r>
        <w:t>owns</w:t>
      </w:r>
      <w:r w:rsidR="00AB2871">
        <w:t xml:space="preserve"> to raise </w:t>
      </w:r>
      <w:r w:rsidR="007D4BAE">
        <w:t>their</w:t>
      </w:r>
      <w:r w:rsidR="00AB2871">
        <w:t xml:space="preserve"> precept to cover maintenance.</w:t>
      </w:r>
      <w:r w:rsidR="00563AF3">
        <w:t xml:space="preserve"> The Chairman to contact WBC regarding </w:t>
      </w:r>
      <w:proofErr w:type="spellStart"/>
      <w:r w:rsidR="00563AF3">
        <w:t>Bealeswood</w:t>
      </w:r>
      <w:proofErr w:type="spellEnd"/>
      <w:r w:rsidR="00563AF3">
        <w:t xml:space="preserve"> Common and the Play Area at Abbotts Cottages</w:t>
      </w:r>
      <w:ins w:id="40" w:author="I McLean" w:date="2020-02-16T13:00:00Z">
        <w:r w:rsidR="00B81EB5">
          <w:t>, and to a</w:t>
        </w:r>
      </w:ins>
      <w:del w:id="41" w:author="I McLean" w:date="2020-02-16T13:00:00Z">
        <w:r w:rsidR="00563AF3" w:rsidDel="00B81EB5">
          <w:delText>.  Also a</w:delText>
        </w:r>
      </w:del>
      <w:r w:rsidR="00563AF3">
        <w:t>sk for annual costings and work schedules.</w:t>
      </w:r>
    </w:p>
    <w:p w14:paraId="33D6CAAE" w14:textId="77777777" w:rsidR="007D4BAE" w:rsidRDefault="00A6310E">
      <w:pPr>
        <w:pStyle w:val="ListParagraph"/>
        <w:numPr>
          <w:ilvl w:val="0"/>
          <w:numId w:val="2"/>
        </w:numPr>
        <w:jc w:val="both"/>
        <w:pPrChange w:id="42" w:author="I McLean" w:date="2020-02-16T12:59:00Z">
          <w:pPr>
            <w:pStyle w:val="ListParagraph"/>
            <w:numPr>
              <w:numId w:val="2"/>
            </w:numPr>
            <w:ind w:hanging="360"/>
          </w:pPr>
        </w:pPrChange>
      </w:pPr>
      <w:r>
        <w:t>WBC has declared a Climate Change Emergency</w:t>
      </w:r>
      <w:r w:rsidR="008774A7">
        <w:t xml:space="preserve"> – t</w:t>
      </w:r>
      <w:r w:rsidR="00CB7158">
        <w:t>o increase sustainability by 2030</w:t>
      </w:r>
      <w:r w:rsidR="00563AF3">
        <w:t>, this should impact on many aspects of WBC work</w:t>
      </w:r>
      <w:ins w:id="43" w:author="I McLean" w:date="2020-02-16T13:00:00Z">
        <w:r w:rsidR="00B81EB5">
          <w:t xml:space="preserve">, </w:t>
        </w:r>
        <w:proofErr w:type="spellStart"/>
        <w:r w:rsidR="00B81EB5">
          <w:t>particuarly</w:t>
        </w:r>
      </w:ins>
      <w:proofErr w:type="spellEnd"/>
      <w:del w:id="44" w:author="I McLean" w:date="2020-02-16T13:00:00Z">
        <w:r w:rsidR="00563AF3" w:rsidDel="00B81EB5">
          <w:delText xml:space="preserve"> and definitely </w:delText>
        </w:r>
      </w:del>
      <w:ins w:id="45" w:author="I McLean" w:date="2020-02-16T13:00:00Z">
        <w:r w:rsidR="00B81EB5">
          <w:t xml:space="preserve"> </w:t>
        </w:r>
      </w:ins>
      <w:proofErr w:type="spellStart"/>
      <w:r w:rsidR="00563AF3">
        <w:t>Dockenfield</w:t>
      </w:r>
      <w:proofErr w:type="spellEnd"/>
      <w:r w:rsidR="00563AF3">
        <w:t xml:space="preserve"> as it is a</w:t>
      </w:r>
      <w:ins w:id="46" w:author="I McLean" w:date="2020-02-16T13:00:00Z">
        <w:r w:rsidR="00B81EB5">
          <w:t>n acknowledged</w:t>
        </w:r>
      </w:ins>
      <w:r w:rsidR="00563AF3">
        <w:t xml:space="preserve"> </w:t>
      </w:r>
      <w:del w:id="47" w:author="I McLean" w:date="2020-02-16T13:00:00Z">
        <w:r w:rsidR="00563AF3" w:rsidDel="00B81EB5">
          <w:delText xml:space="preserve">particularly </w:delText>
        </w:r>
      </w:del>
      <w:r w:rsidR="00563AF3">
        <w:t>unsustainable Parish in terms of facilities</w:t>
      </w:r>
      <w:r w:rsidR="008774A7">
        <w:t xml:space="preserve"> and infrastructure.</w:t>
      </w:r>
    </w:p>
    <w:p w14:paraId="522A3473" w14:textId="77777777" w:rsidR="00E322D2" w:rsidRDefault="00E322D2">
      <w:pPr>
        <w:pStyle w:val="ListParagraph"/>
        <w:numPr>
          <w:ilvl w:val="0"/>
          <w:numId w:val="2"/>
        </w:numPr>
        <w:jc w:val="both"/>
        <w:pPrChange w:id="48" w:author="I McLean" w:date="2020-02-16T12:59:00Z">
          <w:pPr>
            <w:pStyle w:val="ListParagraph"/>
            <w:numPr>
              <w:numId w:val="2"/>
            </w:numPr>
            <w:ind w:hanging="360"/>
          </w:pPr>
        </w:pPrChange>
      </w:pPr>
      <w:r>
        <w:t>Dockenfield Parish has been moved to the Southern Planning Group</w:t>
      </w:r>
      <w:r w:rsidR="00563AF3">
        <w:t>, so no longer in the s</w:t>
      </w:r>
      <w:r w:rsidR="008774A7">
        <w:t>ame group as Farnham (</w:t>
      </w:r>
      <w:proofErr w:type="spellStart"/>
      <w:r w:rsidR="008774A7">
        <w:t>Rowledge</w:t>
      </w:r>
      <w:proofErr w:type="spellEnd"/>
      <w:r w:rsidR="008774A7">
        <w:t>) which could be considered a disadvantage.</w:t>
      </w:r>
    </w:p>
    <w:p w14:paraId="382B054E" w14:textId="77777777" w:rsidR="00563AF3" w:rsidRDefault="008774A7">
      <w:pPr>
        <w:pStyle w:val="ListParagraph"/>
        <w:numPr>
          <w:ilvl w:val="0"/>
          <w:numId w:val="2"/>
        </w:numPr>
        <w:jc w:val="both"/>
        <w:pPrChange w:id="49" w:author="I McLean" w:date="2020-02-16T12:59:00Z">
          <w:pPr>
            <w:pStyle w:val="ListParagraph"/>
            <w:numPr>
              <w:numId w:val="2"/>
            </w:numPr>
            <w:ind w:hanging="360"/>
          </w:pPr>
        </w:pPrChange>
      </w:pPr>
      <w:r>
        <w:t>The Activities Committee has</w:t>
      </w:r>
      <w:r w:rsidR="00563AF3">
        <w:t xml:space="preserve"> offered to pay for </w:t>
      </w:r>
      <w:r>
        <w:t xml:space="preserve">selected </w:t>
      </w:r>
      <w:r w:rsidR="00563AF3">
        <w:t xml:space="preserve">items required by the Parish Council.  </w:t>
      </w:r>
      <w:r>
        <w:t>The Chairman had suggested:</w:t>
      </w:r>
      <w:r>
        <w:tab/>
      </w:r>
    </w:p>
    <w:p w14:paraId="65775FE5" w14:textId="77777777" w:rsidR="008774A7" w:rsidRDefault="008774A7">
      <w:pPr>
        <w:pStyle w:val="ListParagraph"/>
        <w:numPr>
          <w:ilvl w:val="1"/>
          <w:numId w:val="2"/>
        </w:numPr>
        <w:jc w:val="both"/>
        <w:pPrChange w:id="50" w:author="I McLean" w:date="2020-02-16T12:5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 xml:space="preserve">Defibrillator – </w:t>
      </w:r>
      <w:ins w:id="51" w:author="I McLean" w:date="2020-02-16T13:01:00Z">
        <w:r w:rsidR="00B81EB5">
          <w:t xml:space="preserve">the </w:t>
        </w:r>
      </w:ins>
      <w:r>
        <w:t>second one to put outside the Bluebell</w:t>
      </w:r>
    </w:p>
    <w:p w14:paraId="2FA6B6E0" w14:textId="77777777" w:rsidR="008774A7" w:rsidRDefault="008774A7">
      <w:pPr>
        <w:pStyle w:val="ListParagraph"/>
        <w:numPr>
          <w:ilvl w:val="1"/>
          <w:numId w:val="2"/>
        </w:numPr>
        <w:jc w:val="both"/>
        <w:pPrChange w:id="52" w:author="I McLean" w:date="2020-02-16T12:5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Restoration/swap telephone box</w:t>
      </w:r>
    </w:p>
    <w:p w14:paraId="29C26B52" w14:textId="77777777" w:rsidR="008774A7" w:rsidRDefault="008774A7">
      <w:pPr>
        <w:pStyle w:val="ListParagraph"/>
        <w:numPr>
          <w:ilvl w:val="1"/>
          <w:numId w:val="2"/>
        </w:numPr>
        <w:jc w:val="both"/>
        <w:pPrChange w:id="53" w:author="I McLean" w:date="2020-02-16T12:5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Digging out of Hatch Pond</w:t>
      </w:r>
    </w:p>
    <w:p w14:paraId="229BE841" w14:textId="77777777" w:rsidR="008774A7" w:rsidRDefault="008774A7">
      <w:pPr>
        <w:pStyle w:val="ListParagraph"/>
        <w:numPr>
          <w:ilvl w:val="1"/>
          <w:numId w:val="2"/>
        </w:numPr>
        <w:jc w:val="both"/>
        <w:pPrChange w:id="54" w:author="I McLean" w:date="2020-02-16T12:5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Levelling of the Parish Field</w:t>
      </w:r>
    </w:p>
    <w:p w14:paraId="5229D9AF" w14:textId="77777777" w:rsidR="00450F32" w:rsidRDefault="00450F32">
      <w:pPr>
        <w:pStyle w:val="ListParagraph"/>
        <w:numPr>
          <w:ilvl w:val="1"/>
          <w:numId w:val="2"/>
        </w:numPr>
        <w:jc w:val="both"/>
        <w:pPrChange w:id="55" w:author="I McLean" w:date="2020-02-16T12:5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>
        <w:t>Village Map in Lake Lane Bus Shelter – Nicola to research.</w:t>
      </w:r>
    </w:p>
    <w:p w14:paraId="2A90E0C6" w14:textId="77777777" w:rsidR="00450F32" w:rsidRDefault="008774A7">
      <w:pPr>
        <w:ind w:firstLine="720"/>
        <w:jc w:val="both"/>
        <w:pPrChange w:id="56" w:author="I McLean" w:date="2020-02-16T12:59:00Z">
          <w:pPr>
            <w:ind w:firstLine="720"/>
          </w:pPr>
        </w:pPrChange>
      </w:pPr>
      <w:r>
        <w:t>This to be an Agen</w:t>
      </w:r>
      <w:r w:rsidR="00450F32">
        <w:t>da Item at the February meeting</w:t>
      </w:r>
    </w:p>
    <w:p w14:paraId="130BC960" w14:textId="77777777" w:rsidR="00450F32" w:rsidRDefault="00450F32">
      <w:pPr>
        <w:ind w:firstLine="720"/>
        <w:jc w:val="both"/>
        <w:pPrChange w:id="57" w:author="I McLean" w:date="2020-02-16T12:59:00Z">
          <w:pPr>
            <w:ind w:firstLine="720"/>
          </w:pPr>
        </w:pPrChange>
      </w:pPr>
      <w:r>
        <w:t xml:space="preserve">It was suggested a </w:t>
      </w:r>
      <w:ins w:id="58" w:author="I McLean" w:date="2020-02-16T13:01:00Z">
        <w:r w:rsidR="00B81EB5">
          <w:t xml:space="preserve">formal </w:t>
        </w:r>
      </w:ins>
      <w:r>
        <w:t xml:space="preserve">committee be formed for Land Management.  </w:t>
      </w:r>
      <w:del w:id="59" w:author="I McLean" w:date="2020-02-16T13:01:00Z">
        <w:r w:rsidDel="00B81EB5">
          <w:delText>These operated informally at present.</w:delText>
        </w:r>
      </w:del>
    </w:p>
    <w:p w14:paraId="46391941" w14:textId="77777777" w:rsidR="00450F32" w:rsidRDefault="00450F32">
      <w:pPr>
        <w:ind w:firstLine="720"/>
        <w:jc w:val="both"/>
        <w:pPrChange w:id="60" w:author="I McLean" w:date="2020-02-16T12:59:00Z">
          <w:pPr>
            <w:ind w:firstLine="720"/>
          </w:pPr>
        </w:pPrChange>
      </w:pPr>
      <w:r>
        <w:t>There was still no volunteer for Dockenfield Neighbourhood Watch.</w:t>
      </w:r>
    </w:p>
    <w:p w14:paraId="178AA0FE" w14:textId="77777777" w:rsidR="0034249E" w:rsidRDefault="00450F32">
      <w:pPr>
        <w:jc w:val="both"/>
        <w:pPrChange w:id="61" w:author="I McLean" w:date="2020-02-16T12:59:00Z">
          <w:pPr/>
        </w:pPrChange>
      </w:pPr>
      <w:r>
        <w:tab/>
      </w:r>
    </w:p>
    <w:p w14:paraId="3C4EE39A" w14:textId="77777777" w:rsidR="0034249E" w:rsidRDefault="0034249E" w:rsidP="0034249E">
      <w:pPr>
        <w:rPr>
          <w:b/>
          <w:bCs/>
        </w:rPr>
      </w:pPr>
      <w:r>
        <w:rPr>
          <w:b/>
          <w:bCs/>
        </w:rPr>
        <w:t>9.</w:t>
      </w:r>
      <w:r w:rsidR="00C37D14">
        <w:rPr>
          <w:b/>
          <w:bCs/>
        </w:rPr>
        <w:t xml:space="preserve"> </w:t>
      </w:r>
      <w:r w:rsidR="00AF49BA">
        <w:rPr>
          <w:b/>
          <w:bCs/>
        </w:rPr>
        <w:t>Spare VAS allocation in Western Villages</w:t>
      </w:r>
    </w:p>
    <w:p w14:paraId="397E4EAE" w14:textId="77777777" w:rsidR="00AF49BA" w:rsidDel="00B81EB5" w:rsidRDefault="00AF49BA" w:rsidP="0034249E">
      <w:pPr>
        <w:rPr>
          <w:del w:id="62" w:author="I McLean" w:date="2020-02-16T13:01:00Z"/>
          <w:b/>
          <w:bCs/>
        </w:rPr>
      </w:pPr>
    </w:p>
    <w:p w14:paraId="3D9D4AD8" w14:textId="77777777" w:rsidR="00AF49BA" w:rsidRPr="00F97D55" w:rsidRDefault="00D07EE0" w:rsidP="00AF49BA">
      <w:pPr>
        <w:pStyle w:val="ListParagraph"/>
        <w:numPr>
          <w:ilvl w:val="0"/>
          <w:numId w:val="3"/>
        </w:numPr>
        <w:rPr>
          <w:b/>
          <w:bCs/>
        </w:rPr>
      </w:pPr>
      <w:r>
        <w:t>SCC has spare VAS machines</w:t>
      </w:r>
      <w:r w:rsidR="00450F32">
        <w:t xml:space="preserve"> –</w:t>
      </w:r>
      <w:r w:rsidR="00A05BF9">
        <w:t xml:space="preserve"> to</w:t>
      </w:r>
      <w:r w:rsidR="008774A7">
        <w:t xml:space="preserve"> </w:t>
      </w:r>
      <w:ins w:id="63" w:author="I McLean" w:date="2020-02-16T13:02:00Z">
        <w:r w:rsidR="00B81EB5">
          <w:t xml:space="preserve">lend </w:t>
        </w:r>
      </w:ins>
      <w:r w:rsidR="008774A7">
        <w:t xml:space="preserve">long term </w:t>
      </w:r>
      <w:del w:id="64" w:author="I McLean" w:date="2020-02-16T13:02:00Z">
        <w:r w:rsidR="008774A7" w:rsidDel="00B81EB5">
          <w:delText>loan</w:delText>
        </w:r>
        <w:r w:rsidR="00A77AC7" w:rsidDel="00B81EB5">
          <w:delText xml:space="preserve"> </w:delText>
        </w:r>
      </w:del>
      <w:r w:rsidR="00A77AC7">
        <w:t xml:space="preserve">to the </w:t>
      </w:r>
      <w:r w:rsidR="00A63256">
        <w:t>villages</w:t>
      </w:r>
      <w:r w:rsidR="00F97D55">
        <w:t>.</w:t>
      </w:r>
    </w:p>
    <w:p w14:paraId="564D0DF2" w14:textId="77777777" w:rsidR="00F97D55" w:rsidRPr="00AE3768" w:rsidRDefault="00F97D55" w:rsidP="00AF49BA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The Parish will need to purchase 2 padlocks and </w:t>
      </w:r>
      <w:r w:rsidR="009843A2">
        <w:t xml:space="preserve">potentially a spare battery costing approximately </w:t>
      </w:r>
      <w:r w:rsidR="00AE3768">
        <w:t>£80.</w:t>
      </w:r>
    </w:p>
    <w:p w14:paraId="651CCFB5" w14:textId="77777777" w:rsidR="00AE3768" w:rsidRPr="00563AF3" w:rsidRDefault="008774A7" w:rsidP="00AF49BA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It was RESOLVED </w:t>
      </w:r>
      <w:r w:rsidR="00AE3768">
        <w:t xml:space="preserve">to </w:t>
      </w:r>
      <w:r w:rsidR="00D7513D">
        <w:t xml:space="preserve">proceed. </w:t>
      </w:r>
      <w:r w:rsidR="00D7513D" w:rsidRPr="00B81EB5">
        <w:rPr>
          <w:b/>
          <w:rPrChange w:id="65" w:author="I McLean" w:date="2020-02-16T13:02:00Z">
            <w:rPr/>
          </w:rPrChange>
        </w:rPr>
        <w:t xml:space="preserve">Action </w:t>
      </w:r>
      <w:r w:rsidR="00D7513D">
        <w:t xml:space="preserve">– Clerk </w:t>
      </w:r>
      <w:r w:rsidR="005141B9">
        <w:t>and Nicola</w:t>
      </w:r>
      <w:ins w:id="66" w:author="I McLean" w:date="2020-02-16T13:02:00Z">
        <w:r w:rsidR="00B81EB5">
          <w:t xml:space="preserve"> Rutherford</w:t>
        </w:r>
      </w:ins>
      <w:r w:rsidR="005141B9">
        <w:t xml:space="preserve"> </w:t>
      </w:r>
      <w:r w:rsidR="00D7513D">
        <w:t>will contact Frensham Clerk</w:t>
      </w:r>
      <w:r w:rsidR="00450F32">
        <w:t xml:space="preserve"> and report back to the next meeting on progress.</w:t>
      </w:r>
    </w:p>
    <w:p w14:paraId="1D5947F2" w14:textId="77777777" w:rsidR="00D0525D" w:rsidRPr="00DE0CFB" w:rsidRDefault="00563AF3" w:rsidP="004A49DB">
      <w:pPr>
        <w:pStyle w:val="ListParagraph"/>
        <w:numPr>
          <w:ilvl w:val="0"/>
          <w:numId w:val="3"/>
        </w:numPr>
        <w:rPr>
          <w:b/>
          <w:bCs/>
        </w:rPr>
      </w:pPr>
      <w:r>
        <w:t>Nicola</w:t>
      </w:r>
      <w:ins w:id="67" w:author="I McLean" w:date="2020-02-16T13:02:00Z">
        <w:r w:rsidR="00B81EB5">
          <w:t xml:space="preserve"> Rutherford</w:t>
        </w:r>
      </w:ins>
      <w:r>
        <w:t xml:space="preserve"> said there is a trained team </w:t>
      </w:r>
      <w:r w:rsidR="00450F32">
        <w:t>in the village to work</w:t>
      </w:r>
      <w:r>
        <w:t xml:space="preserve"> with VAS machines</w:t>
      </w:r>
      <w:r w:rsidR="009928AB">
        <w:t>.</w:t>
      </w:r>
    </w:p>
    <w:p w14:paraId="0529C5B1" w14:textId="77777777" w:rsidR="00D0525D" w:rsidRDefault="00D0525D" w:rsidP="004A49DB">
      <w:pPr>
        <w:rPr>
          <w:b/>
          <w:bCs/>
        </w:rPr>
      </w:pPr>
    </w:p>
    <w:p w14:paraId="2E91C250" w14:textId="77777777" w:rsidR="004A49DB" w:rsidRDefault="004A49DB" w:rsidP="004A49DB">
      <w:pPr>
        <w:rPr>
          <w:b/>
          <w:bCs/>
        </w:rPr>
      </w:pPr>
      <w:r>
        <w:rPr>
          <w:b/>
          <w:bCs/>
        </w:rPr>
        <w:t xml:space="preserve">10. </w:t>
      </w:r>
      <w:r w:rsidR="00B97813">
        <w:rPr>
          <w:b/>
          <w:bCs/>
        </w:rPr>
        <w:t>Surrey County Councillor</w:t>
      </w:r>
      <w:r w:rsidR="00450F32">
        <w:rPr>
          <w:b/>
          <w:bCs/>
        </w:rPr>
        <w:t>’</w:t>
      </w:r>
      <w:r w:rsidR="00B97813">
        <w:rPr>
          <w:b/>
          <w:bCs/>
        </w:rPr>
        <w:t xml:space="preserve">s </w:t>
      </w:r>
      <w:r w:rsidR="00135828">
        <w:rPr>
          <w:b/>
          <w:bCs/>
        </w:rPr>
        <w:t>Report</w:t>
      </w:r>
    </w:p>
    <w:p w14:paraId="28D83495" w14:textId="77777777" w:rsidR="00135828" w:rsidDel="00B81EB5" w:rsidRDefault="00135828" w:rsidP="004A49DB">
      <w:pPr>
        <w:rPr>
          <w:del w:id="68" w:author="I McLean" w:date="2020-02-16T13:02:00Z"/>
          <w:b/>
          <w:bCs/>
        </w:rPr>
      </w:pPr>
    </w:p>
    <w:p w14:paraId="0965F07B" w14:textId="77777777" w:rsidR="00135828" w:rsidRPr="00466A45" w:rsidRDefault="00B81EB5" w:rsidP="00135828">
      <w:pPr>
        <w:pStyle w:val="ListParagraph"/>
        <w:numPr>
          <w:ilvl w:val="0"/>
          <w:numId w:val="4"/>
        </w:numPr>
        <w:rPr>
          <w:b/>
          <w:bCs/>
        </w:rPr>
      </w:pPr>
      <w:ins w:id="69" w:author="I McLean" w:date="2020-02-16T13:02:00Z">
        <w:r>
          <w:t>Cllr H</w:t>
        </w:r>
      </w:ins>
      <w:ins w:id="70" w:author="I McLean" w:date="2020-02-16T13:03:00Z">
        <w:r>
          <w:t>a</w:t>
        </w:r>
      </w:ins>
      <w:ins w:id="71" w:author="I McLean" w:date="2020-02-16T13:02:00Z">
        <w:r>
          <w:t>rmer</w:t>
        </w:r>
      </w:ins>
      <w:del w:id="72" w:author="I McLean" w:date="2020-02-16T13:02:00Z">
        <w:r w:rsidR="005B1611" w:rsidDel="00B81EB5">
          <w:delText>Da</w:delText>
        </w:r>
      </w:del>
      <w:del w:id="73" w:author="I McLean" w:date="2020-02-16T13:03:00Z">
        <w:r w:rsidR="005B1611" w:rsidDel="00B81EB5">
          <w:delText>vid</w:delText>
        </w:r>
      </w:del>
      <w:r w:rsidR="005B1611">
        <w:t xml:space="preserve"> updated the Parish Council on SCC</w:t>
      </w:r>
      <w:r w:rsidR="00450F32">
        <w:t xml:space="preserve"> work.</w:t>
      </w:r>
    </w:p>
    <w:p w14:paraId="26C74293" w14:textId="77777777" w:rsidR="00F034FA" w:rsidRPr="00450F32" w:rsidRDefault="00466A45" w:rsidP="00450F32">
      <w:pPr>
        <w:pStyle w:val="ListParagraph"/>
        <w:numPr>
          <w:ilvl w:val="0"/>
          <w:numId w:val="4"/>
        </w:numPr>
        <w:rPr>
          <w:b/>
          <w:bCs/>
        </w:rPr>
      </w:pPr>
      <w:r>
        <w:t>Ch</w:t>
      </w:r>
      <w:r w:rsidR="006F6A90">
        <w:t>ildren’s</w:t>
      </w:r>
      <w:r w:rsidR="00DA78B9">
        <w:t xml:space="preserve"> </w:t>
      </w:r>
      <w:r w:rsidR="00237FB9">
        <w:t xml:space="preserve">special educational facilities are </w:t>
      </w:r>
      <w:del w:id="74" w:author="I McLean" w:date="2020-02-16T13:03:00Z">
        <w:r w:rsidR="00237FB9" w:rsidDel="00B81EB5">
          <w:delText xml:space="preserve">low </w:delText>
        </w:r>
      </w:del>
      <w:ins w:id="75" w:author="I McLean" w:date="2020-02-16T13:03:00Z">
        <w:r w:rsidR="00B81EB5">
          <w:t xml:space="preserve">few </w:t>
        </w:r>
      </w:ins>
      <w:r w:rsidR="00237FB9">
        <w:t xml:space="preserve">in the </w:t>
      </w:r>
      <w:r w:rsidR="00450F32">
        <w:t xml:space="preserve">County. </w:t>
      </w:r>
      <w:r w:rsidR="00E629E4">
        <w:t xml:space="preserve"> – They wish to </w:t>
      </w:r>
      <w:r w:rsidR="00457BB0">
        <w:t>create 2 or</w:t>
      </w:r>
      <w:r w:rsidR="00563AF3">
        <w:t xml:space="preserve"> 3 new schools, thereby r</w:t>
      </w:r>
      <w:r w:rsidR="00B74216">
        <w:t>educing</w:t>
      </w:r>
      <w:r w:rsidR="006A02A6">
        <w:t xml:space="preserve"> the amount of out of county travel</w:t>
      </w:r>
      <w:r w:rsidR="00563AF3">
        <w:t>.</w:t>
      </w:r>
    </w:p>
    <w:p w14:paraId="4551DB77" w14:textId="77777777" w:rsidR="00ED2338" w:rsidRPr="00ED2338" w:rsidRDefault="00F034FA" w:rsidP="00135828">
      <w:pPr>
        <w:pStyle w:val="ListParagraph"/>
        <w:numPr>
          <w:ilvl w:val="0"/>
          <w:numId w:val="4"/>
        </w:numPr>
        <w:rPr>
          <w:b/>
          <w:bCs/>
        </w:rPr>
      </w:pPr>
      <w:r>
        <w:t>The draft budget</w:t>
      </w:r>
      <w:r w:rsidR="00027781">
        <w:t xml:space="preserve"> is available on the SCC website.</w:t>
      </w:r>
    </w:p>
    <w:p w14:paraId="705D4ACE" w14:textId="77777777" w:rsidR="00ED2338" w:rsidRDefault="00ED2338" w:rsidP="00ED2338"/>
    <w:p w14:paraId="460BB43A" w14:textId="77777777" w:rsidR="00ED2338" w:rsidRDefault="00ED2338" w:rsidP="00ED2338">
      <w:pPr>
        <w:rPr>
          <w:b/>
          <w:bCs/>
        </w:rPr>
      </w:pPr>
      <w:r>
        <w:rPr>
          <w:b/>
          <w:bCs/>
        </w:rPr>
        <w:t>11. Waverley Borough Councillors report</w:t>
      </w:r>
    </w:p>
    <w:p w14:paraId="4A0DE46B" w14:textId="77777777" w:rsidR="00ED2338" w:rsidDel="00F95D5A" w:rsidRDefault="00ED2338" w:rsidP="00ED2338">
      <w:pPr>
        <w:rPr>
          <w:del w:id="76" w:author="I McLean" w:date="2020-02-16T13:03:00Z"/>
          <w:b/>
          <w:bCs/>
        </w:rPr>
      </w:pPr>
    </w:p>
    <w:p w14:paraId="1200C46D" w14:textId="77777777" w:rsidR="00EB3A2B" w:rsidRPr="00450F32" w:rsidRDefault="002B6261" w:rsidP="002B6261">
      <w:pPr>
        <w:pStyle w:val="ListParagraph"/>
        <w:numPr>
          <w:ilvl w:val="0"/>
          <w:numId w:val="5"/>
        </w:numPr>
        <w:rPr>
          <w:b/>
          <w:bCs/>
        </w:rPr>
      </w:pPr>
      <w:r>
        <w:t>A Waverley Borough Councillor</w:t>
      </w:r>
      <w:r w:rsidR="00450F32">
        <w:t xml:space="preserve"> was not present at the meeting.</w:t>
      </w:r>
    </w:p>
    <w:p w14:paraId="427C3E1F" w14:textId="77777777" w:rsidR="00EB3A2B" w:rsidRDefault="00EB3A2B" w:rsidP="002B6261">
      <w:pPr>
        <w:rPr>
          <w:b/>
          <w:bCs/>
        </w:rPr>
      </w:pPr>
    </w:p>
    <w:p w14:paraId="336811C4" w14:textId="77777777" w:rsidR="00EB3A2B" w:rsidRDefault="00EB3A2B" w:rsidP="002B6261">
      <w:pPr>
        <w:rPr>
          <w:b/>
          <w:bCs/>
        </w:rPr>
      </w:pPr>
    </w:p>
    <w:p w14:paraId="3A7E5243" w14:textId="77777777" w:rsidR="002B6261" w:rsidRDefault="00962968" w:rsidP="002B6261">
      <w:pPr>
        <w:rPr>
          <w:b/>
          <w:bCs/>
        </w:rPr>
      </w:pPr>
      <w:r>
        <w:rPr>
          <w:b/>
          <w:bCs/>
        </w:rPr>
        <w:t>12. Cheques Drawn</w:t>
      </w:r>
    </w:p>
    <w:p w14:paraId="1B26A7D0" w14:textId="77777777" w:rsidR="00EB3A2B" w:rsidRDefault="00EB3A2B" w:rsidP="002B626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B3A2B" w:rsidRPr="00EB3A2B" w14:paraId="7668077F" w14:textId="77777777" w:rsidTr="00F03F84">
        <w:tc>
          <w:tcPr>
            <w:tcW w:w="1803" w:type="dxa"/>
            <w:shd w:val="clear" w:color="auto" w:fill="auto"/>
          </w:tcPr>
          <w:p w14:paraId="35009760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CHEQUE NUMBER</w:t>
            </w:r>
          </w:p>
        </w:tc>
        <w:tc>
          <w:tcPr>
            <w:tcW w:w="1803" w:type="dxa"/>
            <w:shd w:val="clear" w:color="auto" w:fill="auto"/>
          </w:tcPr>
          <w:p w14:paraId="72BC1C48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AMOUNT</w:t>
            </w:r>
          </w:p>
        </w:tc>
        <w:tc>
          <w:tcPr>
            <w:tcW w:w="1803" w:type="dxa"/>
            <w:shd w:val="clear" w:color="auto" w:fill="auto"/>
          </w:tcPr>
          <w:p w14:paraId="3595F144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NAME</w:t>
            </w:r>
          </w:p>
        </w:tc>
        <w:tc>
          <w:tcPr>
            <w:tcW w:w="1803" w:type="dxa"/>
            <w:shd w:val="clear" w:color="auto" w:fill="auto"/>
          </w:tcPr>
          <w:p w14:paraId="545581F6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REASON</w:t>
            </w:r>
          </w:p>
        </w:tc>
        <w:tc>
          <w:tcPr>
            <w:tcW w:w="1804" w:type="dxa"/>
            <w:shd w:val="clear" w:color="auto" w:fill="auto"/>
          </w:tcPr>
          <w:p w14:paraId="6F67A669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VAT</w:t>
            </w:r>
          </w:p>
        </w:tc>
      </w:tr>
      <w:tr w:rsidR="00EB3A2B" w:rsidRPr="00EB3A2B" w14:paraId="3857956F" w14:textId="77777777" w:rsidTr="00F03F84">
        <w:tc>
          <w:tcPr>
            <w:tcW w:w="1803" w:type="dxa"/>
            <w:shd w:val="clear" w:color="auto" w:fill="auto"/>
          </w:tcPr>
          <w:p w14:paraId="0FF48EFF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969</w:t>
            </w:r>
          </w:p>
        </w:tc>
        <w:tc>
          <w:tcPr>
            <w:tcW w:w="1803" w:type="dxa"/>
            <w:shd w:val="clear" w:color="auto" w:fill="auto"/>
          </w:tcPr>
          <w:p w14:paraId="341E89DB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£168.00</w:t>
            </w:r>
          </w:p>
        </w:tc>
        <w:tc>
          <w:tcPr>
            <w:tcW w:w="1803" w:type="dxa"/>
            <w:shd w:val="clear" w:color="auto" w:fill="auto"/>
          </w:tcPr>
          <w:p w14:paraId="129B5966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S.G </w:t>
            </w:r>
            <w:proofErr w:type="spellStart"/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Poulsom</w:t>
            </w:r>
            <w:proofErr w:type="spellEnd"/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&amp; Sons</w:t>
            </w:r>
          </w:p>
        </w:tc>
        <w:tc>
          <w:tcPr>
            <w:tcW w:w="1803" w:type="dxa"/>
            <w:shd w:val="clear" w:color="auto" w:fill="auto"/>
          </w:tcPr>
          <w:p w14:paraId="6CC1526D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Hedge Cutting</w:t>
            </w:r>
          </w:p>
        </w:tc>
        <w:tc>
          <w:tcPr>
            <w:tcW w:w="1804" w:type="dxa"/>
            <w:shd w:val="clear" w:color="auto" w:fill="auto"/>
          </w:tcPr>
          <w:p w14:paraId="4F841E87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212274991</w:t>
            </w:r>
          </w:p>
          <w:p w14:paraId="1A93EF7F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£28.00</w:t>
            </w:r>
          </w:p>
        </w:tc>
      </w:tr>
      <w:tr w:rsidR="00EB3A2B" w:rsidRPr="00EB3A2B" w14:paraId="1DBFCB54" w14:textId="77777777" w:rsidTr="00F03F84">
        <w:tc>
          <w:tcPr>
            <w:tcW w:w="1803" w:type="dxa"/>
            <w:shd w:val="clear" w:color="auto" w:fill="auto"/>
          </w:tcPr>
          <w:p w14:paraId="130C82F1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970</w:t>
            </w:r>
          </w:p>
        </w:tc>
        <w:tc>
          <w:tcPr>
            <w:tcW w:w="1803" w:type="dxa"/>
            <w:shd w:val="clear" w:color="auto" w:fill="auto"/>
          </w:tcPr>
          <w:p w14:paraId="62081331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£662.40</w:t>
            </w:r>
          </w:p>
          <w:p w14:paraId="6AD52F1E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£313.65</w:t>
            </w:r>
          </w:p>
          <w:p w14:paraId="0F7D7675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B3610FD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Total £976.05</w:t>
            </w:r>
          </w:p>
        </w:tc>
        <w:tc>
          <w:tcPr>
            <w:tcW w:w="1803" w:type="dxa"/>
            <w:shd w:val="clear" w:color="auto" w:fill="auto"/>
          </w:tcPr>
          <w:p w14:paraId="44369360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Mr I McLean</w:t>
            </w:r>
          </w:p>
        </w:tc>
        <w:tc>
          <w:tcPr>
            <w:tcW w:w="1803" w:type="dxa"/>
            <w:shd w:val="clear" w:color="auto" w:fill="auto"/>
          </w:tcPr>
          <w:p w14:paraId="7CC09F11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Defib Batteries and pads</w:t>
            </w:r>
          </w:p>
          <w:p w14:paraId="04A33D2D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Defib Box</w:t>
            </w:r>
          </w:p>
          <w:p w14:paraId="056E8D57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04" w:type="dxa"/>
            <w:shd w:val="clear" w:color="auto" w:fill="auto"/>
          </w:tcPr>
          <w:p w14:paraId="7D30F999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Defib store</w:t>
            </w:r>
          </w:p>
          <w:p w14:paraId="5AE46F39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211502667</w:t>
            </w:r>
          </w:p>
          <w:p w14:paraId="088BB54D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£110.00</w:t>
            </w:r>
          </w:p>
          <w:p w14:paraId="72B70B69" w14:textId="77777777" w:rsidR="00EB3A2B" w:rsidRPr="00F03F84" w:rsidDel="00F95D5A" w:rsidRDefault="00EB3A2B" w:rsidP="00F03F84">
            <w:pPr>
              <w:widowControl/>
              <w:suppressAutoHyphens w:val="0"/>
              <w:rPr>
                <w:del w:id="77" w:author="I McLean" w:date="2020-02-16T13:04:00Z"/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del w:id="78" w:author="I McLean" w:date="2020-02-16T13:04:00Z">
              <w:r w:rsidRPr="00F03F84" w:rsidDel="00F95D5A"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 w:bidi="ar-SA"/>
                </w:rPr>
                <w:delText>AED Cabinets</w:delText>
              </w:r>
            </w:del>
          </w:p>
          <w:p w14:paraId="733D9D13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del w:id="79" w:author="I McLean" w:date="2020-02-16T13:04:00Z">
              <w:r w:rsidRPr="00F03F84" w:rsidDel="00F95D5A"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 w:bidi="ar-SA"/>
                </w:rPr>
                <w:delText>£313.65</w:delText>
              </w:r>
            </w:del>
          </w:p>
        </w:tc>
      </w:tr>
      <w:tr w:rsidR="00EB3A2B" w:rsidRPr="00EB3A2B" w14:paraId="6CE70A46" w14:textId="77777777" w:rsidTr="00F03F84">
        <w:tc>
          <w:tcPr>
            <w:tcW w:w="1803" w:type="dxa"/>
            <w:shd w:val="clear" w:color="auto" w:fill="auto"/>
          </w:tcPr>
          <w:p w14:paraId="61E81EDE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971</w:t>
            </w:r>
          </w:p>
        </w:tc>
        <w:tc>
          <w:tcPr>
            <w:tcW w:w="1803" w:type="dxa"/>
            <w:shd w:val="clear" w:color="auto" w:fill="auto"/>
          </w:tcPr>
          <w:p w14:paraId="20F5242F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£97.42</w:t>
            </w:r>
          </w:p>
          <w:p w14:paraId="7779EA60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£25.28</w:t>
            </w:r>
          </w:p>
          <w:p w14:paraId="1B2153C5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8977FCF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Total £122.70p</w:t>
            </w:r>
          </w:p>
          <w:p w14:paraId="170F20D6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3A6B7627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Mr P Wood</w:t>
            </w:r>
          </w:p>
        </w:tc>
        <w:tc>
          <w:tcPr>
            <w:tcW w:w="1803" w:type="dxa"/>
            <w:shd w:val="clear" w:color="auto" w:fill="auto"/>
          </w:tcPr>
          <w:p w14:paraId="47A089CA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Advik</w:t>
            </w:r>
            <w:proofErr w:type="spellEnd"/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Outlook Backup FOI</w:t>
            </w:r>
          </w:p>
          <w:p w14:paraId="74D2D921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Adobe Acrobat Pro DC FOI</w:t>
            </w:r>
          </w:p>
        </w:tc>
        <w:tc>
          <w:tcPr>
            <w:tcW w:w="1804" w:type="dxa"/>
            <w:shd w:val="clear" w:color="auto" w:fill="auto"/>
          </w:tcPr>
          <w:p w14:paraId="57E0C385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My Commerce</w:t>
            </w:r>
          </w:p>
          <w:p w14:paraId="64B99AF5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DE194149069</w:t>
            </w:r>
          </w:p>
          <w:p w14:paraId="3F7A9A72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£16.42</w:t>
            </w:r>
          </w:p>
          <w:p w14:paraId="5D83E167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Adobe</w:t>
            </w:r>
          </w:p>
          <w:p w14:paraId="276B0C07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0B939B1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£4.21</w:t>
            </w:r>
          </w:p>
        </w:tc>
      </w:tr>
      <w:tr w:rsidR="00EB3A2B" w:rsidRPr="00EB3A2B" w14:paraId="7CB813D3" w14:textId="77777777" w:rsidTr="00F03F84">
        <w:tc>
          <w:tcPr>
            <w:tcW w:w="1803" w:type="dxa"/>
            <w:shd w:val="clear" w:color="auto" w:fill="auto"/>
          </w:tcPr>
          <w:p w14:paraId="76820A80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972</w:t>
            </w:r>
          </w:p>
        </w:tc>
        <w:tc>
          <w:tcPr>
            <w:tcW w:w="1803" w:type="dxa"/>
            <w:shd w:val="clear" w:color="auto" w:fill="auto"/>
          </w:tcPr>
          <w:p w14:paraId="75D9C011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£349.45</w:t>
            </w:r>
          </w:p>
        </w:tc>
        <w:tc>
          <w:tcPr>
            <w:tcW w:w="1803" w:type="dxa"/>
            <w:shd w:val="clear" w:color="auto" w:fill="auto"/>
          </w:tcPr>
          <w:p w14:paraId="3DAA37D9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Amanda Smith</w:t>
            </w:r>
          </w:p>
        </w:tc>
        <w:tc>
          <w:tcPr>
            <w:tcW w:w="1803" w:type="dxa"/>
            <w:shd w:val="clear" w:color="auto" w:fill="auto"/>
          </w:tcPr>
          <w:p w14:paraId="462D5A6C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Xmas party</w:t>
            </w:r>
          </w:p>
        </w:tc>
        <w:tc>
          <w:tcPr>
            <w:tcW w:w="1804" w:type="dxa"/>
            <w:shd w:val="clear" w:color="auto" w:fill="auto"/>
          </w:tcPr>
          <w:p w14:paraId="54F2ABDD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£26.16</w:t>
            </w:r>
          </w:p>
        </w:tc>
      </w:tr>
      <w:tr w:rsidR="00EB3A2B" w:rsidRPr="00EB3A2B" w14:paraId="55E7F250" w14:textId="77777777" w:rsidTr="00F03F84">
        <w:tc>
          <w:tcPr>
            <w:tcW w:w="1803" w:type="dxa"/>
            <w:shd w:val="clear" w:color="auto" w:fill="auto"/>
          </w:tcPr>
          <w:p w14:paraId="3CDD7DFD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973</w:t>
            </w:r>
          </w:p>
        </w:tc>
        <w:tc>
          <w:tcPr>
            <w:tcW w:w="1803" w:type="dxa"/>
            <w:shd w:val="clear" w:color="auto" w:fill="auto"/>
          </w:tcPr>
          <w:p w14:paraId="183721F6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£111.59</w:t>
            </w:r>
          </w:p>
        </w:tc>
        <w:tc>
          <w:tcPr>
            <w:tcW w:w="1803" w:type="dxa"/>
            <w:shd w:val="clear" w:color="auto" w:fill="auto"/>
          </w:tcPr>
          <w:p w14:paraId="161EA60C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Maria Williams</w:t>
            </w:r>
          </w:p>
        </w:tc>
        <w:tc>
          <w:tcPr>
            <w:tcW w:w="1803" w:type="dxa"/>
            <w:shd w:val="clear" w:color="auto" w:fill="auto"/>
          </w:tcPr>
          <w:p w14:paraId="30D4DF5F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Xmas party</w:t>
            </w:r>
          </w:p>
        </w:tc>
        <w:tc>
          <w:tcPr>
            <w:tcW w:w="1804" w:type="dxa"/>
            <w:shd w:val="clear" w:color="auto" w:fill="auto"/>
          </w:tcPr>
          <w:p w14:paraId="7189FE26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B3A2B" w:rsidRPr="00EB3A2B" w14:paraId="3843179C" w14:textId="77777777" w:rsidTr="00F03F84">
        <w:tc>
          <w:tcPr>
            <w:tcW w:w="1803" w:type="dxa"/>
            <w:shd w:val="clear" w:color="auto" w:fill="auto"/>
          </w:tcPr>
          <w:p w14:paraId="3E47C04D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974</w:t>
            </w:r>
          </w:p>
        </w:tc>
        <w:tc>
          <w:tcPr>
            <w:tcW w:w="1803" w:type="dxa"/>
            <w:shd w:val="clear" w:color="auto" w:fill="auto"/>
          </w:tcPr>
          <w:p w14:paraId="61A9309F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£223.00</w:t>
            </w:r>
          </w:p>
        </w:tc>
        <w:tc>
          <w:tcPr>
            <w:tcW w:w="1803" w:type="dxa"/>
            <w:shd w:val="clear" w:color="auto" w:fill="auto"/>
          </w:tcPr>
          <w:p w14:paraId="32BB3E1F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Roly</w:t>
            </w:r>
            <w:proofErr w:type="spellEnd"/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 xml:space="preserve"> Miles</w:t>
            </w:r>
          </w:p>
        </w:tc>
        <w:tc>
          <w:tcPr>
            <w:tcW w:w="1803" w:type="dxa"/>
            <w:shd w:val="clear" w:color="auto" w:fill="auto"/>
          </w:tcPr>
          <w:p w14:paraId="544AF67D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Xmas party</w:t>
            </w:r>
          </w:p>
        </w:tc>
        <w:tc>
          <w:tcPr>
            <w:tcW w:w="1804" w:type="dxa"/>
            <w:shd w:val="clear" w:color="auto" w:fill="auto"/>
          </w:tcPr>
          <w:p w14:paraId="5ADF0156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EB3A2B" w:rsidRPr="00EB3A2B" w14:paraId="3A04ED7B" w14:textId="77777777" w:rsidTr="00F03F84">
        <w:tc>
          <w:tcPr>
            <w:tcW w:w="1803" w:type="dxa"/>
            <w:shd w:val="clear" w:color="auto" w:fill="auto"/>
          </w:tcPr>
          <w:p w14:paraId="00ED8D93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975</w:t>
            </w:r>
          </w:p>
        </w:tc>
        <w:tc>
          <w:tcPr>
            <w:tcW w:w="1803" w:type="dxa"/>
            <w:shd w:val="clear" w:color="auto" w:fill="auto"/>
          </w:tcPr>
          <w:p w14:paraId="345CE1F9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£45.90</w:t>
            </w:r>
          </w:p>
        </w:tc>
        <w:tc>
          <w:tcPr>
            <w:tcW w:w="1803" w:type="dxa"/>
            <w:shd w:val="clear" w:color="auto" w:fill="auto"/>
          </w:tcPr>
          <w:p w14:paraId="6A55CF51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Jill Trout</w:t>
            </w:r>
          </w:p>
        </w:tc>
        <w:tc>
          <w:tcPr>
            <w:tcW w:w="1803" w:type="dxa"/>
            <w:shd w:val="clear" w:color="auto" w:fill="auto"/>
          </w:tcPr>
          <w:p w14:paraId="78FF552A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F03F84"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  <w:t>Xmas party</w:t>
            </w:r>
          </w:p>
        </w:tc>
        <w:tc>
          <w:tcPr>
            <w:tcW w:w="1804" w:type="dxa"/>
            <w:shd w:val="clear" w:color="auto" w:fill="auto"/>
          </w:tcPr>
          <w:p w14:paraId="767322A4" w14:textId="77777777" w:rsidR="00EB3A2B" w:rsidRPr="00F03F84" w:rsidRDefault="00EB3A2B" w:rsidP="00F03F84">
            <w:pPr>
              <w:widowControl/>
              <w:suppressAutoHyphens w:val="0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6A1763EB" w14:textId="77777777" w:rsidR="00EB3A2B" w:rsidRDefault="00EB3A2B" w:rsidP="002B6261">
      <w:pPr>
        <w:rPr>
          <w:b/>
          <w:bCs/>
        </w:rPr>
      </w:pPr>
    </w:p>
    <w:p w14:paraId="1E611F37" w14:textId="77777777" w:rsidR="00EB3A2B" w:rsidRDefault="00EB3A2B" w:rsidP="002B6261">
      <w:pPr>
        <w:rPr>
          <w:b/>
          <w:bCs/>
        </w:rPr>
      </w:pPr>
    </w:p>
    <w:p w14:paraId="0EF74997" w14:textId="77777777" w:rsidR="00DF6B86" w:rsidRDefault="00EB3A2B">
      <w:pPr>
        <w:rPr>
          <w:b/>
          <w:bCs/>
        </w:rPr>
      </w:pPr>
      <w:r>
        <w:rPr>
          <w:b/>
          <w:bCs/>
        </w:rPr>
        <w:t>13. Next Meeting dates</w:t>
      </w:r>
    </w:p>
    <w:p w14:paraId="3FCED9B5" w14:textId="77777777" w:rsidR="00EB3A2B" w:rsidRDefault="00EB3A2B">
      <w:pPr>
        <w:rPr>
          <w:b/>
          <w:bCs/>
        </w:rPr>
      </w:pPr>
    </w:p>
    <w:p w14:paraId="7D82C2E7" w14:textId="77777777" w:rsidR="00EB3A2B" w:rsidRDefault="00D65EC6">
      <w:r>
        <w:t>Tuesday 18</w:t>
      </w:r>
      <w:r w:rsidRPr="00D65EC6">
        <w:rPr>
          <w:vertAlign w:val="superscript"/>
        </w:rPr>
        <w:t>th</w:t>
      </w:r>
      <w:r>
        <w:t xml:space="preserve"> February Parish Council Meeting</w:t>
      </w:r>
    </w:p>
    <w:p w14:paraId="1C7C0311" w14:textId="77777777" w:rsidR="0098313D" w:rsidRDefault="007D2360">
      <w:r>
        <w:t>Tuesday 21</w:t>
      </w:r>
      <w:r w:rsidRPr="007D2360">
        <w:rPr>
          <w:vertAlign w:val="superscript"/>
        </w:rPr>
        <w:t>st</w:t>
      </w:r>
      <w:r>
        <w:t xml:space="preserve"> April Annual </w:t>
      </w:r>
      <w:r w:rsidR="0088759B">
        <w:t>Parish Meeting and Annual</w:t>
      </w:r>
      <w:r w:rsidR="00A43595">
        <w:t xml:space="preserve"> </w:t>
      </w:r>
      <w:r w:rsidR="000E06B3">
        <w:t xml:space="preserve">PC </w:t>
      </w:r>
      <w:r w:rsidR="00A43595">
        <w:t xml:space="preserve">Assembly </w:t>
      </w:r>
    </w:p>
    <w:p w14:paraId="5C8E736C" w14:textId="77777777" w:rsidR="00CA383B" w:rsidRDefault="00CA383B"/>
    <w:p w14:paraId="5FEEE4AD" w14:textId="77777777" w:rsidR="00CA383B" w:rsidRDefault="00CA383B"/>
    <w:p w14:paraId="6AC7B702" w14:textId="77777777" w:rsidR="00CA383B" w:rsidRDefault="00CA383B"/>
    <w:p w14:paraId="0AC4B2BA" w14:textId="77777777" w:rsidR="00CA383B" w:rsidRDefault="00CA383B"/>
    <w:p w14:paraId="37094BBC" w14:textId="77777777" w:rsidR="00CA383B" w:rsidRDefault="00CA383B"/>
    <w:p w14:paraId="7AAB2DAE" w14:textId="77777777" w:rsidR="00CA383B" w:rsidRDefault="00CA383B"/>
    <w:p w14:paraId="140469DE" w14:textId="77777777" w:rsidR="00CA383B" w:rsidRDefault="00CA383B"/>
    <w:p w14:paraId="085E34A8" w14:textId="77777777" w:rsidR="00CA383B" w:rsidRPr="0041555E" w:rsidRDefault="0041555E" w:rsidP="00CA383B">
      <w:pPr>
        <w:jc w:val="center"/>
        <w:rPr>
          <w:b/>
          <w:bCs/>
        </w:rPr>
      </w:pPr>
      <w:r>
        <w:rPr>
          <w:b/>
          <w:bCs/>
        </w:rPr>
        <w:t>Chairman</w:t>
      </w:r>
    </w:p>
    <w:sectPr w:rsidR="00CA383B" w:rsidRPr="0041555E" w:rsidSect="00B81EB5">
      <w:pgSz w:w="11906" w:h="16838"/>
      <w:pgMar w:top="964" w:right="1440" w:bottom="1440" w:left="1440" w:header="708" w:footer="708" w:gutter="0"/>
      <w:cols w:space="708"/>
      <w:docGrid w:linePitch="360"/>
      <w:sectPrChange w:id="80" w:author="I McLean" w:date="2020-02-16T12:57:00Z">
        <w:sectPr w:rsidR="00CA383B" w:rsidRPr="0041555E" w:rsidSect="00B81EB5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4AF8"/>
    <w:multiLevelType w:val="hybridMultilevel"/>
    <w:tmpl w:val="E10A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C1D9A"/>
    <w:multiLevelType w:val="hybridMultilevel"/>
    <w:tmpl w:val="9752A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72B"/>
    <w:multiLevelType w:val="hybridMultilevel"/>
    <w:tmpl w:val="764C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15583"/>
    <w:multiLevelType w:val="hybridMultilevel"/>
    <w:tmpl w:val="AC363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41C20EB"/>
    <w:multiLevelType w:val="hybridMultilevel"/>
    <w:tmpl w:val="33A0F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86"/>
    <w:rsid w:val="00027781"/>
    <w:rsid w:val="000330F8"/>
    <w:rsid w:val="00047B4A"/>
    <w:rsid w:val="000617DC"/>
    <w:rsid w:val="000C67B6"/>
    <w:rsid w:val="000E06B3"/>
    <w:rsid w:val="001159AF"/>
    <w:rsid w:val="00135828"/>
    <w:rsid w:val="0015659B"/>
    <w:rsid w:val="00161629"/>
    <w:rsid w:val="00172EBA"/>
    <w:rsid w:val="001A2615"/>
    <w:rsid w:val="00204753"/>
    <w:rsid w:val="0020682B"/>
    <w:rsid w:val="00237FB9"/>
    <w:rsid w:val="002447D4"/>
    <w:rsid w:val="002A1753"/>
    <w:rsid w:val="002B6261"/>
    <w:rsid w:val="002D7C71"/>
    <w:rsid w:val="002E4E8D"/>
    <w:rsid w:val="003066DE"/>
    <w:rsid w:val="003321E5"/>
    <w:rsid w:val="003371F7"/>
    <w:rsid w:val="0034249E"/>
    <w:rsid w:val="003A7467"/>
    <w:rsid w:val="0041555E"/>
    <w:rsid w:val="00450A61"/>
    <w:rsid w:val="00450F32"/>
    <w:rsid w:val="00457BB0"/>
    <w:rsid w:val="00466A45"/>
    <w:rsid w:val="00496928"/>
    <w:rsid w:val="004A49DB"/>
    <w:rsid w:val="005022ED"/>
    <w:rsid w:val="005141B9"/>
    <w:rsid w:val="00520921"/>
    <w:rsid w:val="00553068"/>
    <w:rsid w:val="00563AF3"/>
    <w:rsid w:val="005B1611"/>
    <w:rsid w:val="005E77F5"/>
    <w:rsid w:val="00612E4D"/>
    <w:rsid w:val="006378A9"/>
    <w:rsid w:val="006535F0"/>
    <w:rsid w:val="00660C66"/>
    <w:rsid w:val="006A02A6"/>
    <w:rsid w:val="006F6A90"/>
    <w:rsid w:val="007115A7"/>
    <w:rsid w:val="00741363"/>
    <w:rsid w:val="00765BDE"/>
    <w:rsid w:val="0078332D"/>
    <w:rsid w:val="007967A4"/>
    <w:rsid w:val="007B1740"/>
    <w:rsid w:val="007B7B06"/>
    <w:rsid w:val="007C3FBF"/>
    <w:rsid w:val="007D2360"/>
    <w:rsid w:val="007D4BAE"/>
    <w:rsid w:val="008070E3"/>
    <w:rsid w:val="00817301"/>
    <w:rsid w:val="00860EEB"/>
    <w:rsid w:val="00876991"/>
    <w:rsid w:val="008774A7"/>
    <w:rsid w:val="0088759B"/>
    <w:rsid w:val="0092473F"/>
    <w:rsid w:val="00962968"/>
    <w:rsid w:val="0098313D"/>
    <w:rsid w:val="009843A2"/>
    <w:rsid w:val="009928AB"/>
    <w:rsid w:val="00992A03"/>
    <w:rsid w:val="009B277D"/>
    <w:rsid w:val="009E0CC1"/>
    <w:rsid w:val="009F00F7"/>
    <w:rsid w:val="00A05BF9"/>
    <w:rsid w:val="00A302C2"/>
    <w:rsid w:val="00A43595"/>
    <w:rsid w:val="00A50D46"/>
    <w:rsid w:val="00A56439"/>
    <w:rsid w:val="00A6310E"/>
    <w:rsid w:val="00A63256"/>
    <w:rsid w:val="00A77AC7"/>
    <w:rsid w:val="00A87CB2"/>
    <w:rsid w:val="00AA7546"/>
    <w:rsid w:val="00AB2871"/>
    <w:rsid w:val="00AC3116"/>
    <w:rsid w:val="00AC47C4"/>
    <w:rsid w:val="00AE3768"/>
    <w:rsid w:val="00AF49BA"/>
    <w:rsid w:val="00B6537E"/>
    <w:rsid w:val="00B74216"/>
    <w:rsid w:val="00B7793C"/>
    <w:rsid w:val="00B81EB5"/>
    <w:rsid w:val="00B9190A"/>
    <w:rsid w:val="00B92039"/>
    <w:rsid w:val="00B97813"/>
    <w:rsid w:val="00BD42C3"/>
    <w:rsid w:val="00C1023B"/>
    <w:rsid w:val="00C10615"/>
    <w:rsid w:val="00C37D14"/>
    <w:rsid w:val="00C85776"/>
    <w:rsid w:val="00CA383B"/>
    <w:rsid w:val="00CB5B3D"/>
    <w:rsid w:val="00CB7158"/>
    <w:rsid w:val="00CE72A4"/>
    <w:rsid w:val="00CF3BD6"/>
    <w:rsid w:val="00D0525D"/>
    <w:rsid w:val="00D07EE0"/>
    <w:rsid w:val="00D65EC6"/>
    <w:rsid w:val="00D665E4"/>
    <w:rsid w:val="00D7513D"/>
    <w:rsid w:val="00D804CA"/>
    <w:rsid w:val="00D82888"/>
    <w:rsid w:val="00DA78B9"/>
    <w:rsid w:val="00DC0A2F"/>
    <w:rsid w:val="00DC39C6"/>
    <w:rsid w:val="00DC599F"/>
    <w:rsid w:val="00DE0CFB"/>
    <w:rsid w:val="00DF6B86"/>
    <w:rsid w:val="00E322D2"/>
    <w:rsid w:val="00E629E4"/>
    <w:rsid w:val="00EB3A2B"/>
    <w:rsid w:val="00ED2338"/>
    <w:rsid w:val="00F034FA"/>
    <w:rsid w:val="00F03F84"/>
    <w:rsid w:val="00F16A47"/>
    <w:rsid w:val="00F66256"/>
    <w:rsid w:val="00F95D5A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ECAC"/>
  <w15:chartTrackingRefBased/>
  <w15:docId w15:val="{59A1D241-8260-4537-91B3-CA41402B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B86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B6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EB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EB5"/>
    <w:rPr>
      <w:rFonts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1EB5"/>
    <w:rPr>
      <w:rFonts w:ascii="Times New Roman" w:eastAsia="SimSun" w:hAnsi="Times New Roma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2021-02-03T10:09:00Z</dcterms:created>
  <dcterms:modified xsi:type="dcterms:W3CDTF">2021-02-03T10:09:00Z</dcterms:modified>
</cp:coreProperties>
</file>