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9B87F" w14:textId="77777777" w:rsidR="005C7320" w:rsidRPr="00892C40" w:rsidRDefault="005C7320" w:rsidP="005C7320">
      <w:pPr>
        <w:pStyle w:val="NoSpacing"/>
        <w:jc w:val="center"/>
        <w:rPr>
          <w:rFonts w:ascii="Calibri" w:hAnsi="Calibri" w:cs="Calibri"/>
          <w:b/>
          <w:bCs/>
          <w:sz w:val="32"/>
          <w:szCs w:val="32"/>
        </w:rPr>
      </w:pPr>
      <w:del w:id="0" w:author="jill trout" w:date="2020-06-10T15:48:00Z">
        <w:r w:rsidRPr="00892C40" w:rsidDel="0082412A">
          <w:rPr>
            <w:rFonts w:ascii="Calibri" w:hAnsi="Calibri" w:cs="Calibri"/>
            <w:b/>
            <w:bCs/>
            <w:sz w:val="32"/>
            <w:szCs w:val="32"/>
          </w:rPr>
          <w:delText>D</w:delText>
        </w:r>
      </w:del>
      <w:r w:rsidRPr="00892C40">
        <w:rPr>
          <w:rFonts w:ascii="Calibri" w:hAnsi="Calibri" w:cs="Calibri"/>
          <w:b/>
          <w:bCs/>
          <w:sz w:val="32"/>
          <w:szCs w:val="32"/>
        </w:rPr>
        <w:t>OCKENFIELD PARISH COUNCIL</w:t>
      </w:r>
    </w:p>
    <w:p w14:paraId="32E795B6" w14:textId="77777777" w:rsidR="005C7320" w:rsidRPr="00892C40" w:rsidRDefault="005C7320" w:rsidP="005C7320">
      <w:pPr>
        <w:jc w:val="center"/>
        <w:rPr>
          <w:rFonts w:ascii="Calibri" w:hAnsi="Calibri" w:cs="Calibri"/>
          <w:b/>
          <w:color w:val="000000"/>
        </w:rPr>
      </w:pPr>
      <w:r w:rsidRPr="00892C40">
        <w:rPr>
          <w:rFonts w:ascii="Calibri" w:hAnsi="Calibri" w:cs="Calibri"/>
          <w:b/>
          <w:color w:val="000000"/>
        </w:rPr>
        <w:t>MEETING OF THE PARISH COUNCIL</w:t>
      </w:r>
    </w:p>
    <w:p w14:paraId="79673C15" w14:textId="77777777" w:rsidR="005C7320" w:rsidRPr="00892C40" w:rsidRDefault="005C7320" w:rsidP="005C7320">
      <w:pPr>
        <w:jc w:val="center"/>
        <w:rPr>
          <w:rFonts w:ascii="Calibri" w:hAnsi="Calibri" w:cs="Calibri"/>
          <w:b/>
          <w:color w:val="000000"/>
        </w:rPr>
      </w:pPr>
      <w:r w:rsidRPr="00892C40">
        <w:rPr>
          <w:rFonts w:ascii="Calibri" w:hAnsi="Calibri" w:cs="Calibri"/>
          <w:b/>
          <w:color w:val="000000"/>
        </w:rPr>
        <w:t>Held on Tuesday 2</w:t>
      </w:r>
      <w:r w:rsidR="003C54DB" w:rsidRPr="00892C40">
        <w:rPr>
          <w:rFonts w:ascii="Calibri" w:hAnsi="Calibri" w:cs="Calibri"/>
          <w:b/>
          <w:color w:val="000000"/>
        </w:rPr>
        <w:t>6</w:t>
      </w:r>
      <w:r w:rsidR="003C54DB" w:rsidRPr="00892C40">
        <w:rPr>
          <w:rFonts w:ascii="Calibri" w:hAnsi="Calibri" w:cs="Calibri"/>
          <w:b/>
          <w:color w:val="000000"/>
          <w:vertAlign w:val="superscript"/>
        </w:rPr>
        <w:t>th</w:t>
      </w:r>
      <w:r w:rsidR="003C54DB" w:rsidRPr="00892C40">
        <w:rPr>
          <w:rFonts w:ascii="Calibri" w:hAnsi="Calibri" w:cs="Calibri"/>
          <w:b/>
          <w:color w:val="000000"/>
        </w:rPr>
        <w:t xml:space="preserve"> MAY 202</w:t>
      </w:r>
      <w:r w:rsidRPr="00892C40">
        <w:rPr>
          <w:rFonts w:ascii="Calibri" w:hAnsi="Calibri" w:cs="Calibri"/>
          <w:b/>
          <w:color w:val="000000"/>
        </w:rPr>
        <w:t>0</w:t>
      </w:r>
    </w:p>
    <w:p w14:paraId="0878F116" w14:textId="77777777" w:rsidR="005C7320" w:rsidRPr="00892C40" w:rsidRDefault="005C7320" w:rsidP="005C7320">
      <w:pPr>
        <w:jc w:val="center"/>
        <w:rPr>
          <w:rFonts w:ascii="Calibri" w:hAnsi="Calibri" w:cs="Calibri"/>
          <w:b/>
          <w:color w:val="000000"/>
        </w:rPr>
      </w:pPr>
      <w:r w:rsidRPr="00892C40">
        <w:rPr>
          <w:rFonts w:ascii="Calibri" w:hAnsi="Calibri" w:cs="Calibri"/>
          <w:b/>
          <w:color w:val="000000"/>
        </w:rPr>
        <w:t>at 8.00pm</w:t>
      </w:r>
    </w:p>
    <w:p w14:paraId="22C58B6C" w14:textId="77777777" w:rsidR="005C7320" w:rsidRPr="00892C40" w:rsidRDefault="005C7320" w:rsidP="005C7320">
      <w:pPr>
        <w:jc w:val="center"/>
        <w:rPr>
          <w:rFonts w:ascii="Calibri" w:hAnsi="Calibri" w:cs="Calibri"/>
          <w:b/>
          <w:color w:val="000000"/>
        </w:rPr>
      </w:pPr>
      <w:r w:rsidRPr="00892C40">
        <w:rPr>
          <w:rFonts w:ascii="Calibri" w:hAnsi="Calibri" w:cs="Calibri"/>
          <w:b/>
          <w:color w:val="000000"/>
        </w:rPr>
        <w:t>Via Skype</w:t>
      </w:r>
    </w:p>
    <w:p w14:paraId="0F826B14" w14:textId="77777777" w:rsidR="005C7320" w:rsidRPr="00892C40" w:rsidRDefault="005C7320" w:rsidP="005C7320">
      <w:pPr>
        <w:jc w:val="center"/>
        <w:rPr>
          <w:rFonts w:ascii="Calibri" w:hAnsi="Calibri" w:cs="Calibri"/>
          <w:b/>
          <w:color w:val="000000"/>
        </w:rPr>
      </w:pPr>
    </w:p>
    <w:p w14:paraId="1952A4A0" w14:textId="77777777" w:rsidR="005C7320" w:rsidRPr="00892C40" w:rsidRDefault="005C7320" w:rsidP="005C7320">
      <w:pPr>
        <w:jc w:val="center"/>
        <w:rPr>
          <w:rFonts w:ascii="Calibri" w:hAnsi="Calibri" w:cs="Calibri"/>
          <w:b/>
          <w:color w:val="000000"/>
        </w:rPr>
      </w:pPr>
      <w:r w:rsidRPr="00892C40">
        <w:rPr>
          <w:rFonts w:ascii="Calibri" w:hAnsi="Calibri" w:cs="Calibri"/>
          <w:b/>
          <w:color w:val="000000"/>
        </w:rPr>
        <w:t>MINUTES</w:t>
      </w:r>
    </w:p>
    <w:p w14:paraId="1282571C" w14:textId="77777777" w:rsidR="005C7320" w:rsidRPr="00892C40" w:rsidRDefault="005C7320" w:rsidP="005C7320">
      <w:pPr>
        <w:jc w:val="center"/>
        <w:rPr>
          <w:rFonts w:ascii="Calibri" w:hAnsi="Calibri" w:cs="Calibri"/>
          <w:b/>
          <w:color w:val="000000"/>
        </w:rPr>
      </w:pPr>
    </w:p>
    <w:p w14:paraId="2D547D81" w14:textId="77777777" w:rsidR="005C7320" w:rsidRPr="00892C40" w:rsidRDefault="005C7320" w:rsidP="005C7320">
      <w:pPr>
        <w:jc w:val="center"/>
        <w:rPr>
          <w:rFonts w:ascii="Calibri" w:hAnsi="Calibri" w:cs="Calibri"/>
          <w:color w:val="000000"/>
        </w:rPr>
      </w:pPr>
    </w:p>
    <w:p w14:paraId="1D5F7769" w14:textId="77777777" w:rsidR="005C7320" w:rsidRPr="00892C40" w:rsidRDefault="005C7320" w:rsidP="005C7320">
      <w:pPr>
        <w:jc w:val="center"/>
        <w:rPr>
          <w:rFonts w:ascii="Calibri" w:hAnsi="Calibri" w:cs="Calibri"/>
          <w:color w:val="000000"/>
        </w:rPr>
      </w:pPr>
    </w:p>
    <w:p w14:paraId="7274BDCD" w14:textId="77777777" w:rsidR="005C7320" w:rsidRPr="00892C40" w:rsidRDefault="005C7320" w:rsidP="005C7320">
      <w:pPr>
        <w:rPr>
          <w:rFonts w:ascii="Calibri" w:hAnsi="Calibri" w:cs="Calibri"/>
        </w:rPr>
      </w:pPr>
      <w:r w:rsidRPr="00892C40">
        <w:rPr>
          <w:rFonts w:ascii="Calibri" w:hAnsi="Calibri" w:cs="Calibri"/>
          <w:b/>
          <w:bCs/>
        </w:rPr>
        <w:t>Present:</w:t>
      </w:r>
      <w:r w:rsidRPr="00892C40">
        <w:rPr>
          <w:rFonts w:ascii="Calibri" w:hAnsi="Calibri" w:cs="Calibri"/>
        </w:rPr>
        <w:t xml:space="preserve"> </w:t>
      </w:r>
      <w:r w:rsidR="00154706" w:rsidRPr="00892C40">
        <w:rPr>
          <w:rFonts w:ascii="Calibri" w:hAnsi="Calibri" w:cs="Calibri"/>
        </w:rPr>
        <w:t xml:space="preserve">Paul </w:t>
      </w:r>
      <w:ins w:id="1" w:author="Paul Wood" w:date="2020-06-02T16:13:00Z">
        <w:r w:rsidR="001905BC" w:rsidRPr="00892C40">
          <w:rPr>
            <w:rFonts w:ascii="Calibri" w:hAnsi="Calibri" w:cs="Calibri"/>
          </w:rPr>
          <w:t>W</w:t>
        </w:r>
      </w:ins>
      <w:del w:id="2" w:author="Paul Wood" w:date="2020-06-02T16:13:00Z">
        <w:r w:rsidR="00154706" w:rsidRPr="00892C40" w:rsidDel="001905BC">
          <w:rPr>
            <w:rFonts w:ascii="Calibri" w:hAnsi="Calibri" w:cs="Calibri"/>
          </w:rPr>
          <w:delText>w</w:delText>
        </w:r>
      </w:del>
      <w:r w:rsidR="00154706" w:rsidRPr="00892C40">
        <w:rPr>
          <w:rFonts w:ascii="Calibri" w:hAnsi="Calibri" w:cs="Calibri"/>
        </w:rPr>
        <w:t>ood</w:t>
      </w:r>
      <w:r w:rsidRPr="00892C40">
        <w:rPr>
          <w:rFonts w:ascii="Calibri" w:hAnsi="Calibri" w:cs="Calibri"/>
        </w:rPr>
        <w:t xml:space="preserve">     Chairman</w:t>
      </w:r>
    </w:p>
    <w:p w14:paraId="03A24655" w14:textId="77777777" w:rsidR="005C7320" w:rsidRPr="00892C40" w:rsidRDefault="005C7320" w:rsidP="005C7320">
      <w:pPr>
        <w:rPr>
          <w:rFonts w:ascii="Calibri" w:hAnsi="Calibri" w:cs="Calibri"/>
        </w:rPr>
      </w:pPr>
      <w:r w:rsidRPr="00892C40">
        <w:rPr>
          <w:rFonts w:ascii="Calibri" w:hAnsi="Calibri" w:cs="Calibri"/>
        </w:rPr>
        <w:t xml:space="preserve">               </w:t>
      </w:r>
      <w:r w:rsidR="0080421C" w:rsidRPr="00892C40">
        <w:rPr>
          <w:rFonts w:ascii="Calibri" w:hAnsi="Calibri" w:cs="Calibri"/>
        </w:rPr>
        <w:t xml:space="preserve"> Jill Trout</w:t>
      </w:r>
    </w:p>
    <w:p w14:paraId="0370CAE1" w14:textId="77777777" w:rsidR="005C7320" w:rsidRPr="00892C40" w:rsidRDefault="005C7320" w:rsidP="005C7320">
      <w:pPr>
        <w:rPr>
          <w:rFonts w:ascii="Calibri" w:hAnsi="Calibri" w:cs="Calibri"/>
        </w:rPr>
      </w:pPr>
      <w:r w:rsidRPr="00892C40">
        <w:rPr>
          <w:rFonts w:ascii="Calibri" w:hAnsi="Calibri" w:cs="Calibri"/>
        </w:rPr>
        <w:t xml:space="preserve">                Richard Blackburn</w:t>
      </w:r>
    </w:p>
    <w:p w14:paraId="1923BC5C" w14:textId="77777777" w:rsidR="005C7320" w:rsidRPr="00892C40" w:rsidRDefault="005C7320" w:rsidP="005C7320">
      <w:pPr>
        <w:rPr>
          <w:rFonts w:ascii="Calibri" w:hAnsi="Calibri" w:cs="Calibri"/>
        </w:rPr>
      </w:pPr>
      <w:r w:rsidRPr="00892C40">
        <w:rPr>
          <w:rFonts w:ascii="Calibri" w:hAnsi="Calibri" w:cs="Calibri"/>
        </w:rPr>
        <w:tab/>
        <w:t xml:space="preserve">   Chris Sutton</w:t>
      </w:r>
    </w:p>
    <w:p w14:paraId="0AFDC5C1" w14:textId="77777777" w:rsidR="005C7320" w:rsidRPr="00892C40" w:rsidRDefault="005C7320" w:rsidP="005C7320">
      <w:pPr>
        <w:rPr>
          <w:rFonts w:ascii="Calibri" w:hAnsi="Calibri" w:cs="Calibri"/>
        </w:rPr>
      </w:pPr>
      <w:r w:rsidRPr="00892C40">
        <w:rPr>
          <w:rFonts w:ascii="Calibri" w:hAnsi="Calibri" w:cs="Calibri"/>
        </w:rPr>
        <w:tab/>
        <w:t xml:space="preserve">   Ian McLean</w:t>
      </w:r>
    </w:p>
    <w:p w14:paraId="449836A9" w14:textId="77777777" w:rsidR="005C7320" w:rsidRPr="00892C40" w:rsidRDefault="005C7320" w:rsidP="005C7320">
      <w:pPr>
        <w:rPr>
          <w:rFonts w:ascii="Calibri" w:hAnsi="Calibri" w:cs="Calibri"/>
        </w:rPr>
      </w:pPr>
      <w:r w:rsidRPr="00892C40">
        <w:rPr>
          <w:rFonts w:ascii="Calibri" w:hAnsi="Calibri" w:cs="Calibri"/>
        </w:rPr>
        <w:t xml:space="preserve">                Clerk: Jessica Hobday</w:t>
      </w:r>
    </w:p>
    <w:p w14:paraId="1E75B80E" w14:textId="77777777" w:rsidR="005C7320" w:rsidRPr="00892C40" w:rsidRDefault="005C7320" w:rsidP="005C7320">
      <w:pPr>
        <w:rPr>
          <w:rFonts w:ascii="Calibri" w:hAnsi="Calibri" w:cs="Calibri"/>
        </w:rPr>
      </w:pPr>
    </w:p>
    <w:p w14:paraId="2522AF94" w14:textId="77777777" w:rsidR="005C7320" w:rsidRPr="00892C40" w:rsidRDefault="005C7320" w:rsidP="005C7320">
      <w:pPr>
        <w:rPr>
          <w:rFonts w:ascii="Calibri" w:hAnsi="Calibri" w:cs="Calibri"/>
        </w:rPr>
      </w:pPr>
    </w:p>
    <w:p w14:paraId="3EB686F9" w14:textId="77777777" w:rsidR="005C7320" w:rsidRPr="00892C40" w:rsidRDefault="005C7320" w:rsidP="005C7320">
      <w:pPr>
        <w:rPr>
          <w:rFonts w:ascii="Calibri" w:hAnsi="Calibri" w:cs="Calibri"/>
        </w:rPr>
      </w:pPr>
      <w:r w:rsidRPr="00892C40">
        <w:rPr>
          <w:rFonts w:ascii="Calibri" w:hAnsi="Calibri" w:cs="Calibri"/>
          <w:b/>
          <w:bCs/>
        </w:rPr>
        <w:t>In attendance:</w:t>
      </w:r>
      <w:r w:rsidRPr="00892C40">
        <w:rPr>
          <w:rFonts w:ascii="Calibri" w:hAnsi="Calibri" w:cs="Calibri"/>
        </w:rPr>
        <w:tab/>
        <w:t xml:space="preserve">                      Michael Rutherford – Planning Committee </w:t>
      </w:r>
    </w:p>
    <w:p w14:paraId="7B64DFDC" w14:textId="77777777" w:rsidR="003B1311" w:rsidRPr="00892C40" w:rsidRDefault="003B1311" w:rsidP="005C7320">
      <w:pPr>
        <w:rPr>
          <w:rFonts w:ascii="Calibri" w:hAnsi="Calibri" w:cs="Calibri"/>
        </w:rPr>
      </w:pPr>
      <w:r w:rsidRPr="00892C40">
        <w:rPr>
          <w:rFonts w:ascii="Calibri" w:hAnsi="Calibri" w:cs="Calibri"/>
        </w:rPr>
        <w:t xml:space="preserve">                                                 David Harmer </w:t>
      </w:r>
      <w:ins w:id="3" w:author="Paul Wood" w:date="2020-06-02T16:12:00Z">
        <w:r w:rsidR="0074697B" w:rsidRPr="00892C40">
          <w:rPr>
            <w:rFonts w:ascii="Calibri" w:hAnsi="Calibri" w:cs="Calibri"/>
          </w:rPr>
          <w:t>(Surrey County Councillor’s Report only)</w:t>
        </w:r>
      </w:ins>
    </w:p>
    <w:p w14:paraId="67ED0038" w14:textId="77777777" w:rsidR="004C2DC1" w:rsidRPr="00892C40" w:rsidRDefault="004C2DC1" w:rsidP="005C7320">
      <w:pPr>
        <w:rPr>
          <w:rFonts w:ascii="Calibri" w:hAnsi="Calibri" w:cs="Calibri"/>
        </w:rPr>
      </w:pPr>
    </w:p>
    <w:p w14:paraId="0A2E4395" w14:textId="77777777" w:rsidR="004C2DC1" w:rsidRPr="00892C40" w:rsidRDefault="004C2DC1" w:rsidP="005C7320">
      <w:pPr>
        <w:rPr>
          <w:rFonts w:ascii="Calibri" w:hAnsi="Calibri" w:cs="Calibri"/>
        </w:rPr>
      </w:pPr>
    </w:p>
    <w:p w14:paraId="2BE35970" w14:textId="77777777" w:rsidR="004C2DC1" w:rsidRPr="00892C40" w:rsidRDefault="004C2DC1" w:rsidP="004C2DC1">
      <w:p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  <w:b/>
          <w:bCs/>
        </w:rPr>
        <w:t>1.  Election of Chairman</w:t>
      </w:r>
    </w:p>
    <w:p w14:paraId="4BEADAE7" w14:textId="77777777" w:rsidR="004C2DC1" w:rsidRPr="00892C40" w:rsidRDefault="004C2DC1" w:rsidP="004C2DC1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 xml:space="preserve">Councillor Paul Wood was nominated for Chairman (it was noted he will do this for </w:t>
      </w:r>
      <w:ins w:id="4" w:author="Paul Wood" w:date="2020-06-02T15:57:00Z">
        <w:r w:rsidR="00B13173" w:rsidRPr="00892C40">
          <w:rPr>
            <w:rFonts w:ascii="Calibri" w:hAnsi="Calibri" w:cs="Calibri"/>
          </w:rPr>
          <w:t xml:space="preserve">up to </w:t>
        </w:r>
      </w:ins>
      <w:r w:rsidRPr="00892C40">
        <w:rPr>
          <w:rFonts w:ascii="Calibri" w:hAnsi="Calibri" w:cs="Calibri"/>
        </w:rPr>
        <w:t>a 2year period)</w:t>
      </w:r>
    </w:p>
    <w:p w14:paraId="0BDCB91F" w14:textId="77777777" w:rsidR="004C2DC1" w:rsidRPr="00892C40" w:rsidRDefault="004C2DC1" w:rsidP="004C2DC1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>Cllr Ian Mclean Proposed and Cllr Richard Blackburn seconded</w:t>
      </w:r>
    </w:p>
    <w:p w14:paraId="2DB68EA3" w14:textId="77777777" w:rsidR="004C2DC1" w:rsidRPr="00892C40" w:rsidRDefault="004C2DC1" w:rsidP="005C7320">
      <w:pPr>
        <w:rPr>
          <w:rFonts w:ascii="Calibri" w:hAnsi="Calibri" w:cs="Calibri"/>
        </w:rPr>
      </w:pPr>
    </w:p>
    <w:p w14:paraId="4F8ADBC8" w14:textId="77777777" w:rsidR="005C7320" w:rsidRPr="00892C40" w:rsidRDefault="005C7320" w:rsidP="005C7320">
      <w:pPr>
        <w:rPr>
          <w:rFonts w:ascii="Calibri" w:hAnsi="Calibri" w:cs="Calibri"/>
        </w:rPr>
      </w:pPr>
      <w:r w:rsidRPr="00892C40">
        <w:rPr>
          <w:rFonts w:ascii="Calibri" w:hAnsi="Calibri" w:cs="Calibri"/>
        </w:rPr>
        <w:t xml:space="preserve">   </w:t>
      </w:r>
    </w:p>
    <w:p w14:paraId="1D1E55F5" w14:textId="77777777" w:rsidR="005C7320" w:rsidRPr="00892C40" w:rsidRDefault="005C7320" w:rsidP="005C7320">
      <w:pPr>
        <w:rPr>
          <w:rFonts w:ascii="Calibri" w:hAnsi="Calibri" w:cs="Calibri"/>
        </w:rPr>
      </w:pPr>
    </w:p>
    <w:p w14:paraId="2FD46ABA" w14:textId="77777777" w:rsidR="005C7320" w:rsidRPr="00892C40" w:rsidRDefault="004C2DC1" w:rsidP="005C7320">
      <w:pPr>
        <w:rPr>
          <w:rFonts w:ascii="Calibri" w:hAnsi="Calibri" w:cs="Calibri"/>
        </w:rPr>
      </w:pPr>
      <w:r w:rsidRPr="00892C40">
        <w:rPr>
          <w:rFonts w:ascii="Calibri" w:hAnsi="Calibri" w:cs="Calibri"/>
          <w:b/>
          <w:bCs/>
        </w:rPr>
        <w:t xml:space="preserve">2.  </w:t>
      </w:r>
      <w:r w:rsidR="005C7320" w:rsidRPr="00892C40">
        <w:rPr>
          <w:rFonts w:ascii="Calibri" w:hAnsi="Calibri" w:cs="Calibri"/>
          <w:b/>
          <w:bCs/>
        </w:rPr>
        <w:t xml:space="preserve">Apologies for absence:  </w:t>
      </w:r>
      <w:r w:rsidR="005C7320" w:rsidRPr="00892C40">
        <w:rPr>
          <w:rFonts w:ascii="Calibri" w:hAnsi="Calibri" w:cs="Calibri"/>
        </w:rPr>
        <w:t xml:space="preserve">Pam Hibbert </w:t>
      </w:r>
    </w:p>
    <w:p w14:paraId="030F296E" w14:textId="77777777" w:rsidR="005C7320" w:rsidRPr="00892C40" w:rsidRDefault="005C7320" w:rsidP="005C7320">
      <w:pPr>
        <w:rPr>
          <w:rFonts w:ascii="Calibri" w:hAnsi="Calibri" w:cs="Calibri"/>
        </w:rPr>
      </w:pPr>
    </w:p>
    <w:p w14:paraId="77B51BDA" w14:textId="77777777" w:rsidR="005C7320" w:rsidRPr="00892C40" w:rsidRDefault="005C7320" w:rsidP="005C7320">
      <w:pPr>
        <w:rPr>
          <w:rFonts w:ascii="Calibri" w:hAnsi="Calibri" w:cs="Calibri"/>
        </w:rPr>
      </w:pPr>
      <w:r w:rsidRPr="00892C40">
        <w:rPr>
          <w:rFonts w:ascii="Calibri" w:hAnsi="Calibri" w:cs="Calibri"/>
        </w:rPr>
        <w:tab/>
      </w:r>
      <w:r w:rsidRPr="00892C40">
        <w:rPr>
          <w:rFonts w:ascii="Calibri" w:hAnsi="Calibri" w:cs="Calibri"/>
        </w:rPr>
        <w:tab/>
        <w:t xml:space="preserve">              </w:t>
      </w:r>
    </w:p>
    <w:p w14:paraId="79FA718E" w14:textId="77777777" w:rsidR="005C7320" w:rsidRPr="00892C40" w:rsidRDefault="004C2DC1" w:rsidP="005C7320">
      <w:p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  <w:b/>
          <w:bCs/>
        </w:rPr>
        <w:t>3</w:t>
      </w:r>
      <w:r w:rsidR="005C7320" w:rsidRPr="00892C40">
        <w:rPr>
          <w:rFonts w:ascii="Calibri" w:hAnsi="Calibri" w:cs="Calibri"/>
          <w:b/>
          <w:bCs/>
        </w:rPr>
        <w:t>.  Members Disclosure of interests for items on the agenda</w:t>
      </w:r>
    </w:p>
    <w:p w14:paraId="17E352FE" w14:textId="77777777" w:rsidR="005C7320" w:rsidRPr="00892C40" w:rsidRDefault="005C7320" w:rsidP="005C7320">
      <w:pPr>
        <w:rPr>
          <w:rFonts w:ascii="Calibri" w:hAnsi="Calibri" w:cs="Calibri"/>
          <w:b/>
          <w:bCs/>
        </w:rPr>
      </w:pPr>
    </w:p>
    <w:p w14:paraId="06F39E3D" w14:textId="77777777" w:rsidR="005C7320" w:rsidRPr="00892C40" w:rsidRDefault="005C7320" w:rsidP="005C7320">
      <w:pPr>
        <w:rPr>
          <w:rFonts w:ascii="Calibri" w:hAnsi="Calibri" w:cs="Calibri"/>
          <w:bCs/>
        </w:rPr>
      </w:pPr>
      <w:r w:rsidRPr="00892C40">
        <w:rPr>
          <w:rFonts w:ascii="Calibri" w:hAnsi="Calibri" w:cs="Calibri"/>
          <w:bCs/>
        </w:rPr>
        <w:t>No members disclosed any interests</w:t>
      </w:r>
      <w:r w:rsidR="00C90508" w:rsidRPr="00892C40">
        <w:rPr>
          <w:rFonts w:ascii="Calibri" w:hAnsi="Calibri" w:cs="Calibri"/>
          <w:bCs/>
        </w:rPr>
        <w:t xml:space="preserve"> for items on the agenda</w:t>
      </w:r>
    </w:p>
    <w:p w14:paraId="4B0A33F8" w14:textId="77777777" w:rsidR="005C7320" w:rsidRPr="00892C40" w:rsidRDefault="005C7320" w:rsidP="005C7320">
      <w:pPr>
        <w:rPr>
          <w:rFonts w:ascii="Calibri" w:hAnsi="Calibri" w:cs="Calibri"/>
          <w:b/>
          <w:bCs/>
        </w:rPr>
      </w:pPr>
    </w:p>
    <w:p w14:paraId="61789891" w14:textId="77777777" w:rsidR="005C7320" w:rsidRPr="00892C40" w:rsidRDefault="005C7320" w:rsidP="005C7320">
      <w:pPr>
        <w:rPr>
          <w:rFonts w:ascii="Calibri" w:hAnsi="Calibri" w:cs="Calibri"/>
        </w:rPr>
      </w:pPr>
    </w:p>
    <w:p w14:paraId="6A81ECF5" w14:textId="77777777" w:rsidR="005C7320" w:rsidRPr="00892C40" w:rsidRDefault="004C2DC1" w:rsidP="005C7320">
      <w:pPr>
        <w:rPr>
          <w:rFonts w:ascii="Calibri" w:hAnsi="Calibri" w:cs="Calibri"/>
        </w:rPr>
      </w:pPr>
      <w:r w:rsidRPr="00892C40">
        <w:rPr>
          <w:rFonts w:ascii="Calibri" w:hAnsi="Calibri" w:cs="Calibri"/>
          <w:b/>
          <w:bCs/>
        </w:rPr>
        <w:t>4</w:t>
      </w:r>
      <w:r w:rsidR="005C7320" w:rsidRPr="00892C40">
        <w:rPr>
          <w:rFonts w:ascii="Calibri" w:hAnsi="Calibri" w:cs="Calibri"/>
          <w:b/>
          <w:bCs/>
        </w:rPr>
        <w:t xml:space="preserve">.  Minutes of the previous meeting held on Tuesday </w:t>
      </w:r>
      <w:r w:rsidR="000D3BAA" w:rsidRPr="00892C40">
        <w:rPr>
          <w:rFonts w:ascii="Calibri" w:hAnsi="Calibri" w:cs="Calibri"/>
          <w:b/>
          <w:bCs/>
        </w:rPr>
        <w:t>21</w:t>
      </w:r>
      <w:r w:rsidR="000D3BAA" w:rsidRPr="00892C40">
        <w:rPr>
          <w:rFonts w:ascii="Calibri" w:hAnsi="Calibri" w:cs="Calibri"/>
          <w:b/>
          <w:bCs/>
          <w:vertAlign w:val="superscript"/>
        </w:rPr>
        <w:t>st</w:t>
      </w:r>
      <w:r w:rsidR="000D3BAA" w:rsidRPr="00892C40">
        <w:rPr>
          <w:rFonts w:ascii="Calibri" w:hAnsi="Calibri" w:cs="Calibri"/>
          <w:b/>
          <w:bCs/>
        </w:rPr>
        <w:t xml:space="preserve"> April</w:t>
      </w:r>
      <w:r w:rsidR="005C7320" w:rsidRPr="00892C40">
        <w:rPr>
          <w:rFonts w:ascii="Calibri" w:hAnsi="Calibri" w:cs="Calibri"/>
          <w:b/>
          <w:bCs/>
        </w:rPr>
        <w:t xml:space="preserve"> 2020</w:t>
      </w:r>
      <w:r w:rsidR="005C7320" w:rsidRPr="00892C40">
        <w:rPr>
          <w:rFonts w:ascii="Calibri" w:hAnsi="Calibri" w:cs="Calibri"/>
        </w:rPr>
        <w:t xml:space="preserve"> having been circulated via email and were taken as read, approved by Ian McLean, seconded by Chris Sutton and it was </w:t>
      </w:r>
      <w:r w:rsidR="005C7320" w:rsidRPr="00892C40">
        <w:rPr>
          <w:rFonts w:ascii="Calibri" w:hAnsi="Calibri" w:cs="Calibri"/>
          <w:b/>
          <w:bCs/>
        </w:rPr>
        <w:t xml:space="preserve">resolved </w:t>
      </w:r>
      <w:r w:rsidR="005C7320" w:rsidRPr="00892C40">
        <w:rPr>
          <w:rFonts w:ascii="Calibri" w:hAnsi="Calibri" w:cs="Calibri"/>
        </w:rPr>
        <w:t>that due to our lack of an eSignature platform the minutes will be signed at the next available opportunity in person by the chairman.</w:t>
      </w:r>
    </w:p>
    <w:p w14:paraId="156C5DA1" w14:textId="77777777" w:rsidR="005C7320" w:rsidRPr="00892C40" w:rsidRDefault="005C7320" w:rsidP="005C7320">
      <w:pPr>
        <w:rPr>
          <w:rFonts w:ascii="Calibri" w:hAnsi="Calibri" w:cs="Calibri"/>
          <w:b/>
          <w:bCs/>
        </w:rPr>
      </w:pPr>
    </w:p>
    <w:p w14:paraId="7950AF2B" w14:textId="77777777" w:rsidR="005C7320" w:rsidRPr="00892C40" w:rsidRDefault="005C7320" w:rsidP="005C7320">
      <w:pPr>
        <w:rPr>
          <w:rFonts w:ascii="Calibri" w:hAnsi="Calibri" w:cs="Calibri"/>
          <w:b/>
          <w:bCs/>
        </w:rPr>
      </w:pPr>
    </w:p>
    <w:p w14:paraId="275D01FA" w14:textId="77777777" w:rsidR="005C7320" w:rsidRPr="00892C40" w:rsidRDefault="005C7320" w:rsidP="005C7320">
      <w:pPr>
        <w:rPr>
          <w:rFonts w:ascii="Calibri" w:hAnsi="Calibri" w:cs="Calibri"/>
          <w:b/>
          <w:bCs/>
        </w:rPr>
      </w:pPr>
    </w:p>
    <w:p w14:paraId="3621A950" w14:textId="77777777" w:rsidR="00233D18" w:rsidRPr="00892C40" w:rsidRDefault="00233D18" w:rsidP="005C7320">
      <w:pPr>
        <w:rPr>
          <w:rFonts w:ascii="Calibri" w:hAnsi="Calibri" w:cs="Calibri"/>
          <w:b/>
          <w:bCs/>
        </w:rPr>
      </w:pPr>
    </w:p>
    <w:p w14:paraId="44694591" w14:textId="77777777" w:rsidR="00233D18" w:rsidRPr="00892C40" w:rsidRDefault="00233D18" w:rsidP="005C7320">
      <w:pPr>
        <w:rPr>
          <w:rFonts w:ascii="Calibri" w:hAnsi="Calibri" w:cs="Calibri"/>
          <w:b/>
          <w:bCs/>
        </w:rPr>
      </w:pPr>
    </w:p>
    <w:p w14:paraId="159EADE9" w14:textId="77777777" w:rsidR="00233D18" w:rsidRPr="00892C40" w:rsidRDefault="00233D18" w:rsidP="005C7320">
      <w:pPr>
        <w:rPr>
          <w:rFonts w:ascii="Calibri" w:hAnsi="Calibri" w:cs="Calibri"/>
          <w:b/>
          <w:bCs/>
        </w:rPr>
      </w:pPr>
    </w:p>
    <w:p w14:paraId="03827C25" w14:textId="77777777" w:rsidR="005C7320" w:rsidRPr="00892C40" w:rsidRDefault="004C2DC1" w:rsidP="005C7320">
      <w:p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  <w:b/>
          <w:bCs/>
        </w:rPr>
        <w:lastRenderedPageBreak/>
        <w:t>5</w:t>
      </w:r>
      <w:r w:rsidR="005C7320" w:rsidRPr="00892C40">
        <w:rPr>
          <w:rFonts w:ascii="Calibri" w:hAnsi="Calibri" w:cs="Calibri"/>
          <w:b/>
          <w:bCs/>
        </w:rPr>
        <w:t xml:space="preserve">.  Matters arising. </w:t>
      </w:r>
    </w:p>
    <w:p w14:paraId="3FE14945" w14:textId="77777777" w:rsidR="00233D18" w:rsidRPr="00892C40" w:rsidRDefault="00F0186C" w:rsidP="00233D1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892C40">
        <w:rPr>
          <w:rFonts w:ascii="Calibri" w:hAnsi="Calibri" w:cs="Calibri"/>
        </w:rPr>
        <w:t xml:space="preserve">Finalising purchase of Hatch Pond </w:t>
      </w:r>
      <w:r w:rsidR="003072C2" w:rsidRPr="00892C40">
        <w:rPr>
          <w:rFonts w:ascii="Calibri" w:hAnsi="Calibri" w:cs="Calibri"/>
        </w:rPr>
        <w:t>–</w:t>
      </w:r>
      <w:r w:rsidRPr="00892C40">
        <w:rPr>
          <w:rFonts w:ascii="Calibri" w:hAnsi="Calibri" w:cs="Calibri"/>
        </w:rPr>
        <w:t xml:space="preserve"> </w:t>
      </w:r>
      <w:r w:rsidR="008A69C2" w:rsidRPr="00892C40">
        <w:rPr>
          <w:rFonts w:ascii="Calibri" w:hAnsi="Calibri" w:cs="Calibri"/>
        </w:rPr>
        <w:t>2 signatories will be need</w:t>
      </w:r>
      <w:r w:rsidR="00B920ED" w:rsidRPr="00892C40">
        <w:rPr>
          <w:rFonts w:ascii="Calibri" w:hAnsi="Calibri" w:cs="Calibri"/>
        </w:rPr>
        <w:t>ed</w:t>
      </w:r>
      <w:r w:rsidR="008A69C2" w:rsidRPr="00892C40">
        <w:rPr>
          <w:rFonts w:ascii="Calibri" w:hAnsi="Calibri" w:cs="Calibri"/>
        </w:rPr>
        <w:t xml:space="preserve"> in the next couple for weeks</w:t>
      </w:r>
      <w:r w:rsidR="00B920ED" w:rsidRPr="00892C40">
        <w:rPr>
          <w:rFonts w:ascii="Calibri" w:hAnsi="Calibri" w:cs="Calibri"/>
        </w:rPr>
        <w:t xml:space="preserve">.           </w:t>
      </w:r>
      <w:r w:rsidR="00B920ED" w:rsidRPr="00892C40">
        <w:rPr>
          <w:rFonts w:ascii="Calibri" w:hAnsi="Calibri" w:cs="Calibri"/>
          <w:b/>
          <w:bCs/>
        </w:rPr>
        <w:t>Action – Richard Blackburn</w:t>
      </w:r>
    </w:p>
    <w:p w14:paraId="40C4ADE3" w14:textId="77777777" w:rsidR="00B920ED" w:rsidRPr="00892C40" w:rsidRDefault="00B920ED" w:rsidP="00233D1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892C40">
        <w:rPr>
          <w:rFonts w:ascii="Calibri" w:hAnsi="Calibri" w:cs="Calibri"/>
        </w:rPr>
        <w:t xml:space="preserve">New Field </w:t>
      </w:r>
      <w:r w:rsidR="00DB24F8" w:rsidRPr="00892C40">
        <w:rPr>
          <w:rFonts w:ascii="Calibri" w:hAnsi="Calibri" w:cs="Calibri"/>
        </w:rPr>
        <w:t xml:space="preserve">fencing – This has been on hold due to COVID. </w:t>
      </w:r>
      <w:r w:rsidR="00AC1ECC" w:rsidRPr="00892C40">
        <w:rPr>
          <w:rFonts w:ascii="Calibri" w:hAnsi="Calibri" w:cs="Calibri"/>
        </w:rPr>
        <w:t xml:space="preserve">It is now due to be completed in June.  </w:t>
      </w:r>
    </w:p>
    <w:p w14:paraId="544FC4CA" w14:textId="77777777" w:rsidR="00E1798A" w:rsidRPr="00892C40" w:rsidRDefault="00E1798A" w:rsidP="00233D1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892C40">
        <w:rPr>
          <w:rFonts w:ascii="Calibri" w:hAnsi="Calibri" w:cs="Calibri"/>
        </w:rPr>
        <w:t>Cllr Jill Trout</w:t>
      </w:r>
      <w:r w:rsidR="00477082" w:rsidRPr="00892C40">
        <w:rPr>
          <w:rFonts w:ascii="Calibri" w:hAnsi="Calibri" w:cs="Calibri"/>
        </w:rPr>
        <w:t xml:space="preserve"> asked about the land outside of Hatch Pond.</w:t>
      </w:r>
      <w:r w:rsidR="002C5EDF" w:rsidRPr="00892C40">
        <w:rPr>
          <w:rFonts w:ascii="Calibri" w:hAnsi="Calibri" w:cs="Calibri"/>
        </w:rPr>
        <w:t xml:space="preserve"> This land </w:t>
      </w:r>
      <w:r w:rsidR="00073D0F" w:rsidRPr="00892C40">
        <w:rPr>
          <w:rFonts w:ascii="Calibri" w:hAnsi="Calibri" w:cs="Calibri"/>
        </w:rPr>
        <w:t xml:space="preserve">is </w:t>
      </w:r>
      <w:r w:rsidR="002C5EDF" w:rsidRPr="00892C40">
        <w:rPr>
          <w:rFonts w:ascii="Calibri" w:hAnsi="Calibri" w:cs="Calibri"/>
        </w:rPr>
        <w:t xml:space="preserve">un-registered and on a </w:t>
      </w:r>
      <w:r w:rsidR="00BF6EF3" w:rsidRPr="00892C40">
        <w:rPr>
          <w:rFonts w:ascii="Calibri" w:hAnsi="Calibri" w:cs="Calibri"/>
        </w:rPr>
        <w:t>roadside</w:t>
      </w:r>
      <w:r w:rsidR="002C5EDF" w:rsidRPr="00892C40">
        <w:rPr>
          <w:rFonts w:ascii="Calibri" w:hAnsi="Calibri" w:cs="Calibri"/>
        </w:rPr>
        <w:t xml:space="preserve"> edge. </w:t>
      </w:r>
      <w:r w:rsidR="00BF6EF3" w:rsidRPr="00892C40">
        <w:rPr>
          <w:rFonts w:ascii="Calibri" w:hAnsi="Calibri" w:cs="Calibri"/>
        </w:rPr>
        <w:t>It was resolved that it was unlikely to be claimed so the Pc will leave it as it is.</w:t>
      </w:r>
    </w:p>
    <w:p w14:paraId="133D65BB" w14:textId="77777777" w:rsidR="00FF1DCD" w:rsidRPr="00892C40" w:rsidRDefault="00FF1DCD" w:rsidP="00FF1DCD">
      <w:pPr>
        <w:rPr>
          <w:rFonts w:ascii="Calibri" w:hAnsi="Calibri" w:cs="Calibri"/>
        </w:rPr>
      </w:pPr>
    </w:p>
    <w:p w14:paraId="35748370" w14:textId="77777777" w:rsidR="00FF1DCD" w:rsidRPr="00892C40" w:rsidRDefault="00FF1DCD" w:rsidP="00FF1DCD">
      <w:p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  <w:b/>
          <w:bCs/>
        </w:rPr>
        <w:t>6.  Members of the Public wishing to speak</w:t>
      </w:r>
    </w:p>
    <w:p w14:paraId="51E3249F" w14:textId="77777777" w:rsidR="00FF1DCD" w:rsidRPr="00892C40" w:rsidRDefault="00FF1DCD" w:rsidP="00FF1DCD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>There were no members of public</w:t>
      </w:r>
      <w:r w:rsidR="00E1798A" w:rsidRPr="00892C40">
        <w:rPr>
          <w:rFonts w:ascii="Calibri" w:hAnsi="Calibri" w:cs="Calibri"/>
        </w:rPr>
        <w:t>.</w:t>
      </w:r>
    </w:p>
    <w:p w14:paraId="1200C5CD" w14:textId="77777777" w:rsidR="00BF6EF3" w:rsidRPr="00892C40" w:rsidRDefault="00BF6EF3" w:rsidP="00BF6EF3">
      <w:pPr>
        <w:rPr>
          <w:rFonts w:ascii="Calibri" w:hAnsi="Calibri" w:cs="Calibri"/>
          <w:b/>
          <w:bCs/>
        </w:rPr>
      </w:pPr>
    </w:p>
    <w:p w14:paraId="42B0FB60" w14:textId="77777777" w:rsidR="00BF6EF3" w:rsidRPr="00892C40" w:rsidRDefault="00BF6EF3" w:rsidP="00BF6EF3">
      <w:p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  <w:b/>
          <w:bCs/>
        </w:rPr>
        <w:t>7.  Planning</w:t>
      </w:r>
    </w:p>
    <w:p w14:paraId="1AA86AAB" w14:textId="77777777" w:rsidR="006953A0" w:rsidRPr="00892C40" w:rsidRDefault="00892C40" w:rsidP="006953A0">
      <w:pPr>
        <w:rPr>
          <w:rFonts w:ascii="Calibri" w:eastAsia="Times New Roman" w:hAnsi="Calibri" w:cs="Calibri"/>
          <w:kern w:val="0"/>
          <w:sz w:val="20"/>
          <w:szCs w:val="20"/>
          <w:lang w:eastAsia="en-GB" w:bidi="ar-SA"/>
        </w:rPr>
      </w:pPr>
      <w:hyperlink r:id="rId5" w:anchor="VIEW?RefType=GFPlanning&amp;KeyNo=440983&amp;KeyText=Subject" w:history="1">
        <w:r w:rsidR="006953A0" w:rsidRPr="006953A0">
          <w:rPr>
            <w:rFonts w:ascii="Calibri" w:hAnsi="Calibri" w:cs="Calibri"/>
            <w:color w:val="004B9C"/>
            <w:sz w:val="20"/>
            <w:szCs w:val="20"/>
          </w:rPr>
          <w:t>Planning Application AG/2020/0005 - Valid From 18/05/2020</w:t>
        </w:r>
      </w:hyperlink>
      <w:r w:rsidR="006953A0" w:rsidRPr="006953A0">
        <w:rPr>
          <w:rFonts w:ascii="Calibri" w:hAnsi="Calibri" w:cs="Calibri"/>
          <w:color w:val="3A3A3A"/>
          <w:sz w:val="20"/>
          <w:szCs w:val="20"/>
          <w:shd w:val="clear" w:color="auto" w:fill="FFFFFF"/>
        </w:rPr>
        <w:t xml:space="preserve"> </w:t>
      </w:r>
    </w:p>
    <w:p w14:paraId="4A10DEF6" w14:textId="77777777" w:rsidR="006953A0" w:rsidRPr="006953A0" w:rsidRDefault="006953A0" w:rsidP="006953A0">
      <w:pPr>
        <w:rPr>
          <w:rFonts w:ascii="Calibri" w:hAnsi="Calibri" w:cs="Calibri"/>
          <w:color w:val="3A3A3A"/>
          <w:sz w:val="20"/>
          <w:szCs w:val="20"/>
        </w:rPr>
      </w:pPr>
      <w:r w:rsidRPr="006953A0">
        <w:rPr>
          <w:rFonts w:ascii="Calibri" w:hAnsi="Calibri" w:cs="Calibri"/>
          <w:color w:val="3A3A3A"/>
          <w:sz w:val="20"/>
          <w:szCs w:val="20"/>
        </w:rPr>
        <w:t>LAND OPPOSITE GREAT HOLT LODGE AND NORTH OF, OLD LANE, DOCKENFIELD, GU10 4HQ</w:t>
      </w:r>
    </w:p>
    <w:p w14:paraId="04467018" w14:textId="77777777" w:rsidR="006953A0" w:rsidRPr="006953A0" w:rsidRDefault="006953A0" w:rsidP="006953A0">
      <w:pPr>
        <w:rPr>
          <w:rFonts w:ascii="Calibri" w:hAnsi="Calibri" w:cs="Calibri"/>
          <w:color w:val="3A3A3A"/>
          <w:sz w:val="20"/>
          <w:szCs w:val="20"/>
        </w:rPr>
      </w:pPr>
      <w:r w:rsidRPr="006953A0">
        <w:rPr>
          <w:rFonts w:ascii="Calibri" w:hAnsi="Calibri" w:cs="Calibri"/>
          <w:color w:val="3A3A3A"/>
          <w:sz w:val="20"/>
          <w:szCs w:val="20"/>
        </w:rPr>
        <w:t>General permitted development order 2015 schedule 2 part 6; application for prior notification for an agricultural storage building.</w:t>
      </w:r>
    </w:p>
    <w:p w14:paraId="1D46EB57" w14:textId="77777777" w:rsidR="00BF6EF3" w:rsidRPr="00892C40" w:rsidRDefault="002143CB" w:rsidP="006953A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92C40">
        <w:rPr>
          <w:rFonts w:ascii="Calibri" w:hAnsi="Calibri" w:cs="Calibri"/>
          <w:b/>
          <w:bCs/>
        </w:rPr>
        <w:t>No Objections</w:t>
      </w:r>
      <w:r w:rsidRPr="00892C40">
        <w:rPr>
          <w:rFonts w:ascii="Calibri" w:hAnsi="Calibri" w:cs="Calibri"/>
        </w:rPr>
        <w:t xml:space="preserve">   Action Clerk to </w:t>
      </w:r>
      <w:del w:id="5" w:author="Paul Wood" w:date="2020-06-02T15:58:00Z">
        <w:r w:rsidRPr="00892C40" w:rsidDel="00B13173">
          <w:rPr>
            <w:rFonts w:ascii="Calibri" w:hAnsi="Calibri" w:cs="Calibri"/>
          </w:rPr>
          <w:delText xml:space="preserve">put </w:delText>
        </w:r>
      </w:del>
      <w:ins w:id="6" w:author="Paul Wood" w:date="2020-06-02T15:58:00Z">
        <w:r w:rsidR="00B13173" w:rsidRPr="00892C40">
          <w:rPr>
            <w:rFonts w:ascii="Calibri" w:hAnsi="Calibri" w:cs="Calibri"/>
          </w:rPr>
          <w:t xml:space="preserve">note </w:t>
        </w:r>
      </w:ins>
      <w:r w:rsidRPr="00892C40">
        <w:rPr>
          <w:rFonts w:ascii="Calibri" w:hAnsi="Calibri" w:cs="Calibri"/>
        </w:rPr>
        <w:t>this on WBC planning Portal.</w:t>
      </w:r>
    </w:p>
    <w:p w14:paraId="44BF18EF" w14:textId="77777777" w:rsidR="00E1798A" w:rsidRPr="00892C40" w:rsidRDefault="00E1798A" w:rsidP="00E1798A">
      <w:pPr>
        <w:rPr>
          <w:rFonts w:ascii="Calibri" w:hAnsi="Calibri" w:cs="Calibri"/>
        </w:rPr>
      </w:pPr>
    </w:p>
    <w:p w14:paraId="722C68BB" w14:textId="77777777" w:rsidR="005C7320" w:rsidRPr="00892C40" w:rsidRDefault="005C7320">
      <w:pPr>
        <w:rPr>
          <w:rFonts w:ascii="Calibri" w:hAnsi="Calibri" w:cs="Calibri"/>
          <w:b/>
          <w:bCs/>
        </w:rPr>
      </w:pPr>
    </w:p>
    <w:p w14:paraId="2CBABAF5" w14:textId="77777777" w:rsidR="008B7E7A" w:rsidRPr="00892C40" w:rsidRDefault="008B7E7A">
      <w:p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  <w:b/>
          <w:bCs/>
        </w:rPr>
        <w:t xml:space="preserve">8.  </w:t>
      </w:r>
      <w:del w:id="7" w:author="Paul Wood" w:date="2020-06-02T15:58:00Z">
        <w:r w:rsidRPr="00892C40" w:rsidDel="00B13173">
          <w:rPr>
            <w:rFonts w:ascii="Calibri" w:hAnsi="Calibri" w:cs="Calibri"/>
            <w:b/>
            <w:bCs/>
          </w:rPr>
          <w:delText xml:space="preserve">Cil </w:delText>
        </w:r>
      </w:del>
      <w:ins w:id="8" w:author="Paul Wood" w:date="2020-06-02T15:58:00Z">
        <w:r w:rsidR="00B13173" w:rsidRPr="00892C40">
          <w:rPr>
            <w:rFonts w:ascii="Calibri" w:hAnsi="Calibri" w:cs="Calibri"/>
            <w:b/>
            <w:bCs/>
          </w:rPr>
          <w:t xml:space="preserve">CIL </w:t>
        </w:r>
      </w:ins>
      <w:r w:rsidRPr="00892C40">
        <w:rPr>
          <w:rFonts w:ascii="Calibri" w:hAnsi="Calibri" w:cs="Calibri"/>
          <w:b/>
          <w:bCs/>
        </w:rPr>
        <w:t>Monies</w:t>
      </w:r>
    </w:p>
    <w:p w14:paraId="12A30792" w14:textId="77777777" w:rsidR="009F4C2B" w:rsidRPr="00892C40" w:rsidRDefault="006126B5" w:rsidP="008B7E7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92C40">
        <w:rPr>
          <w:rFonts w:ascii="Calibri" w:hAnsi="Calibri" w:cs="Calibri"/>
        </w:rPr>
        <w:t xml:space="preserve">Cllr Trout contacted Zac Ellwood </w:t>
      </w:r>
      <w:r w:rsidR="00812686" w:rsidRPr="00892C40">
        <w:rPr>
          <w:rFonts w:ascii="Calibri" w:hAnsi="Calibri" w:cs="Calibri"/>
        </w:rPr>
        <w:t>(WBC</w:t>
      </w:r>
      <w:r w:rsidR="008060BA" w:rsidRPr="00892C40">
        <w:rPr>
          <w:rFonts w:ascii="Calibri" w:hAnsi="Calibri" w:cs="Calibri"/>
        </w:rPr>
        <w:t xml:space="preserve"> Head of planning and economic</w:t>
      </w:r>
      <w:del w:id="9" w:author="Paul Wood" w:date="2020-06-02T15:59:00Z">
        <w:r w:rsidR="008060BA" w:rsidRPr="00892C40" w:rsidDel="00B13173">
          <w:rPr>
            <w:rFonts w:ascii="Calibri" w:hAnsi="Calibri" w:cs="Calibri"/>
          </w:rPr>
          <w:delText>s</w:delText>
        </w:r>
      </w:del>
      <w:r w:rsidR="00B44688" w:rsidRPr="00892C40">
        <w:rPr>
          <w:rFonts w:ascii="Calibri" w:hAnsi="Calibri" w:cs="Calibri"/>
        </w:rPr>
        <w:t xml:space="preserve"> development</w:t>
      </w:r>
      <w:r w:rsidR="00812686" w:rsidRPr="00892C40">
        <w:rPr>
          <w:rFonts w:ascii="Calibri" w:hAnsi="Calibri" w:cs="Calibri"/>
        </w:rPr>
        <w:t xml:space="preserve">) </w:t>
      </w:r>
      <w:r w:rsidRPr="00892C40">
        <w:rPr>
          <w:rFonts w:ascii="Calibri" w:hAnsi="Calibri" w:cs="Calibri"/>
        </w:rPr>
        <w:t xml:space="preserve">regarding future </w:t>
      </w:r>
      <w:del w:id="10" w:author="Paul Wood" w:date="2020-06-02T15:59:00Z">
        <w:r w:rsidRPr="00892C40" w:rsidDel="00B13173">
          <w:rPr>
            <w:rFonts w:ascii="Calibri" w:hAnsi="Calibri" w:cs="Calibri"/>
          </w:rPr>
          <w:delText xml:space="preserve">Cil </w:delText>
        </w:r>
      </w:del>
      <w:ins w:id="11" w:author="Paul Wood" w:date="2020-06-02T15:59:00Z">
        <w:r w:rsidR="00B13173" w:rsidRPr="00892C40">
          <w:rPr>
            <w:rFonts w:ascii="Calibri" w:hAnsi="Calibri" w:cs="Calibri"/>
          </w:rPr>
          <w:t xml:space="preserve">CIL </w:t>
        </w:r>
      </w:ins>
      <w:r w:rsidRPr="00892C40">
        <w:rPr>
          <w:rFonts w:ascii="Calibri" w:hAnsi="Calibri" w:cs="Calibri"/>
        </w:rPr>
        <w:t>monies</w:t>
      </w:r>
      <w:r w:rsidR="009F4C2B" w:rsidRPr="00892C40">
        <w:rPr>
          <w:rFonts w:ascii="Calibri" w:hAnsi="Calibri" w:cs="Calibri"/>
        </w:rPr>
        <w:t xml:space="preserve"> that Dockenfield will </w:t>
      </w:r>
      <w:r w:rsidR="00B44688" w:rsidRPr="00892C40">
        <w:rPr>
          <w:rFonts w:ascii="Calibri" w:hAnsi="Calibri" w:cs="Calibri"/>
        </w:rPr>
        <w:t>be receiving</w:t>
      </w:r>
      <w:r w:rsidR="009F4C2B" w:rsidRPr="00892C40">
        <w:rPr>
          <w:rFonts w:ascii="Calibri" w:hAnsi="Calibri" w:cs="Calibri"/>
        </w:rPr>
        <w:t>.</w:t>
      </w:r>
    </w:p>
    <w:p w14:paraId="13663938" w14:textId="77777777" w:rsidR="003E4605" w:rsidRPr="00892C40" w:rsidRDefault="00812686" w:rsidP="008B7E7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92C40">
        <w:rPr>
          <w:rFonts w:ascii="Calibri" w:hAnsi="Calibri" w:cs="Calibri"/>
        </w:rPr>
        <w:t xml:space="preserve">The reply from </w:t>
      </w:r>
      <w:r w:rsidR="00F52F80" w:rsidRPr="00892C40">
        <w:rPr>
          <w:rFonts w:ascii="Calibri" w:hAnsi="Calibri" w:cs="Calibri"/>
        </w:rPr>
        <w:t>Marissa Nash (Principal Planning Officer (Policy) was circulated</w:t>
      </w:r>
      <w:r w:rsidR="00CC20C5" w:rsidRPr="00892C40">
        <w:rPr>
          <w:rFonts w:ascii="Calibri" w:hAnsi="Calibri" w:cs="Calibri"/>
        </w:rPr>
        <w:t>.</w:t>
      </w:r>
    </w:p>
    <w:p w14:paraId="53ADD044" w14:textId="77777777" w:rsidR="00465F6F" w:rsidRPr="00892C40" w:rsidRDefault="00F80E1D" w:rsidP="008B7E7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92C40">
        <w:rPr>
          <w:rFonts w:ascii="Calibri" w:hAnsi="Calibri" w:cs="Calibri"/>
        </w:rPr>
        <w:t xml:space="preserve">Dockenfield </w:t>
      </w:r>
      <w:del w:id="12" w:author="Paul Wood" w:date="2020-06-02T15:59:00Z">
        <w:r w:rsidRPr="00892C40" w:rsidDel="00B13173">
          <w:rPr>
            <w:rFonts w:ascii="Calibri" w:hAnsi="Calibri" w:cs="Calibri"/>
          </w:rPr>
          <w:delText xml:space="preserve">Pc </w:delText>
        </w:r>
      </w:del>
      <w:ins w:id="13" w:author="Paul Wood" w:date="2020-06-02T15:59:00Z">
        <w:r w:rsidR="00B13173" w:rsidRPr="00892C40">
          <w:rPr>
            <w:rFonts w:ascii="Calibri" w:hAnsi="Calibri" w:cs="Calibri"/>
          </w:rPr>
          <w:t xml:space="preserve">PC </w:t>
        </w:r>
      </w:ins>
      <w:r w:rsidRPr="00892C40">
        <w:rPr>
          <w:rFonts w:ascii="Calibri" w:hAnsi="Calibri" w:cs="Calibri"/>
        </w:rPr>
        <w:t>are enti</w:t>
      </w:r>
      <w:r w:rsidR="00AD5E68" w:rsidRPr="00892C40">
        <w:rPr>
          <w:rFonts w:ascii="Calibri" w:hAnsi="Calibri" w:cs="Calibri"/>
        </w:rPr>
        <w:t xml:space="preserve">tled to 15% of </w:t>
      </w:r>
      <w:del w:id="14" w:author="Paul Wood" w:date="2020-06-02T15:59:00Z">
        <w:r w:rsidR="00AD5E68" w:rsidRPr="00892C40" w:rsidDel="00B13173">
          <w:rPr>
            <w:rFonts w:ascii="Calibri" w:hAnsi="Calibri" w:cs="Calibri"/>
          </w:rPr>
          <w:delText xml:space="preserve">Cil </w:delText>
        </w:r>
      </w:del>
      <w:ins w:id="15" w:author="Paul Wood" w:date="2020-06-02T15:59:00Z">
        <w:r w:rsidR="00B13173" w:rsidRPr="00892C40">
          <w:rPr>
            <w:rFonts w:ascii="Calibri" w:hAnsi="Calibri" w:cs="Calibri"/>
          </w:rPr>
          <w:t xml:space="preserve">CIL </w:t>
        </w:r>
      </w:ins>
      <w:r w:rsidR="00AD5E68" w:rsidRPr="00892C40">
        <w:rPr>
          <w:rFonts w:ascii="Calibri" w:hAnsi="Calibri" w:cs="Calibri"/>
        </w:rPr>
        <w:t xml:space="preserve">monies paid </w:t>
      </w:r>
      <w:r w:rsidR="003E4605" w:rsidRPr="00892C40">
        <w:rPr>
          <w:rFonts w:ascii="Calibri" w:hAnsi="Calibri" w:cs="Calibri"/>
        </w:rPr>
        <w:t>by</w:t>
      </w:r>
      <w:r w:rsidR="00AD5E68" w:rsidRPr="00892C40">
        <w:rPr>
          <w:rFonts w:ascii="Calibri" w:hAnsi="Calibri" w:cs="Calibri"/>
        </w:rPr>
        <w:t xml:space="preserve"> the developers.</w:t>
      </w:r>
    </w:p>
    <w:p w14:paraId="4E1BA003" w14:textId="77777777" w:rsidR="008B7E7A" w:rsidRPr="00892C40" w:rsidRDefault="006126B5" w:rsidP="008B7E7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92C40">
        <w:rPr>
          <w:rFonts w:ascii="Calibri" w:hAnsi="Calibri" w:cs="Calibri"/>
        </w:rPr>
        <w:t xml:space="preserve"> </w:t>
      </w:r>
      <w:r w:rsidR="00CC20C5" w:rsidRPr="00892C40">
        <w:rPr>
          <w:rFonts w:ascii="Calibri" w:hAnsi="Calibri" w:cs="Calibri"/>
        </w:rPr>
        <w:t xml:space="preserve">Cllr Ian McLean </w:t>
      </w:r>
      <w:r w:rsidR="00DB2EB7" w:rsidRPr="00892C40">
        <w:rPr>
          <w:rFonts w:ascii="Calibri" w:hAnsi="Calibri" w:cs="Calibri"/>
        </w:rPr>
        <w:t xml:space="preserve">questioned </w:t>
      </w:r>
      <w:del w:id="16" w:author="Paul Wood" w:date="2020-06-02T16:00:00Z">
        <w:r w:rsidR="00CC20C5" w:rsidRPr="00892C40" w:rsidDel="00B13173">
          <w:rPr>
            <w:rFonts w:ascii="Calibri" w:hAnsi="Calibri" w:cs="Calibri"/>
          </w:rPr>
          <w:delText xml:space="preserve">if </w:delText>
        </w:r>
      </w:del>
      <w:ins w:id="17" w:author="Paul Wood" w:date="2020-06-02T16:00:00Z">
        <w:r w:rsidR="00B13173" w:rsidRPr="00892C40">
          <w:rPr>
            <w:rFonts w:ascii="Calibri" w:hAnsi="Calibri" w:cs="Calibri"/>
          </w:rPr>
          <w:t xml:space="preserve">when </w:t>
        </w:r>
      </w:ins>
      <w:r w:rsidR="00CC20C5" w:rsidRPr="00892C40">
        <w:rPr>
          <w:rFonts w:ascii="Calibri" w:hAnsi="Calibri" w:cs="Calibri"/>
        </w:rPr>
        <w:t xml:space="preserve">we would </w:t>
      </w:r>
      <w:r w:rsidR="00F27B93" w:rsidRPr="00892C40">
        <w:rPr>
          <w:rFonts w:ascii="Calibri" w:hAnsi="Calibri" w:cs="Calibri"/>
        </w:rPr>
        <w:t>receive</w:t>
      </w:r>
      <w:r w:rsidR="00CC20C5" w:rsidRPr="00892C40">
        <w:rPr>
          <w:rFonts w:ascii="Calibri" w:hAnsi="Calibri" w:cs="Calibri"/>
        </w:rPr>
        <w:t xml:space="preserve"> the monies. </w:t>
      </w:r>
      <w:r w:rsidR="00CC20C5" w:rsidRPr="00892C40">
        <w:rPr>
          <w:rFonts w:ascii="Calibri" w:hAnsi="Calibri" w:cs="Calibri"/>
          <w:b/>
          <w:bCs/>
        </w:rPr>
        <w:t>Action</w:t>
      </w:r>
      <w:r w:rsidR="00F27B93" w:rsidRPr="00892C40">
        <w:rPr>
          <w:rFonts w:ascii="Calibri" w:hAnsi="Calibri" w:cs="Calibri"/>
          <w:b/>
          <w:bCs/>
        </w:rPr>
        <w:t xml:space="preserve"> Ian McLean will clarify with WBC about </w:t>
      </w:r>
      <w:ins w:id="18" w:author="Paul Wood" w:date="2020-06-02T16:00:00Z">
        <w:r w:rsidR="00B13173" w:rsidRPr="00892C40">
          <w:rPr>
            <w:rFonts w:ascii="Calibri" w:hAnsi="Calibri" w:cs="Calibri"/>
            <w:b/>
            <w:bCs/>
          </w:rPr>
          <w:t xml:space="preserve">timing of </w:t>
        </w:r>
      </w:ins>
      <w:r w:rsidR="00F27B93" w:rsidRPr="00892C40">
        <w:rPr>
          <w:rFonts w:ascii="Calibri" w:hAnsi="Calibri" w:cs="Calibri"/>
          <w:b/>
          <w:bCs/>
        </w:rPr>
        <w:t>receiving the monies</w:t>
      </w:r>
      <w:r w:rsidRPr="00892C40">
        <w:rPr>
          <w:rFonts w:ascii="Calibri" w:hAnsi="Calibri" w:cs="Calibri"/>
        </w:rPr>
        <w:t xml:space="preserve"> </w:t>
      </w:r>
    </w:p>
    <w:p w14:paraId="14D66EBB" w14:textId="77777777" w:rsidR="00E106D9" w:rsidRPr="00892C40" w:rsidRDefault="00E106D9" w:rsidP="008B7E7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92C40">
        <w:rPr>
          <w:rFonts w:ascii="Calibri" w:hAnsi="Calibri" w:cs="Calibri"/>
        </w:rPr>
        <w:t xml:space="preserve">For the </w:t>
      </w:r>
      <w:r w:rsidR="00EA4E11" w:rsidRPr="00892C40">
        <w:rPr>
          <w:rFonts w:ascii="Calibri" w:hAnsi="Calibri" w:cs="Calibri"/>
        </w:rPr>
        <w:t>future,</w:t>
      </w:r>
      <w:r w:rsidRPr="00892C40">
        <w:rPr>
          <w:rFonts w:ascii="Calibri" w:hAnsi="Calibri" w:cs="Calibri"/>
        </w:rPr>
        <w:t xml:space="preserve"> a meeting w</w:t>
      </w:r>
      <w:r w:rsidR="00EA4E11" w:rsidRPr="00892C40">
        <w:rPr>
          <w:rFonts w:ascii="Calibri" w:hAnsi="Calibri" w:cs="Calibri"/>
        </w:rPr>
        <w:t xml:space="preserve">ith Marissa Nash is to be arranged. </w:t>
      </w:r>
      <w:r w:rsidR="00EA4E11" w:rsidRPr="00892C40">
        <w:rPr>
          <w:rFonts w:ascii="Calibri" w:hAnsi="Calibri" w:cs="Calibri"/>
          <w:b/>
          <w:bCs/>
        </w:rPr>
        <w:t>Action Clerk</w:t>
      </w:r>
    </w:p>
    <w:p w14:paraId="0162B508" w14:textId="77777777" w:rsidR="00DB2EB7" w:rsidRPr="00892C40" w:rsidRDefault="00DB2EB7" w:rsidP="008B7E7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92C40">
        <w:rPr>
          <w:rFonts w:ascii="Calibri" w:hAnsi="Calibri" w:cs="Calibri"/>
        </w:rPr>
        <w:t xml:space="preserve">It was resolved to create a list of potential ways to spend the neighbourhood </w:t>
      </w:r>
      <w:del w:id="19" w:author="Paul Wood" w:date="2020-06-02T16:00:00Z">
        <w:r w:rsidRPr="00892C40" w:rsidDel="00B13173">
          <w:rPr>
            <w:rFonts w:ascii="Calibri" w:hAnsi="Calibri" w:cs="Calibri"/>
          </w:rPr>
          <w:delText xml:space="preserve">Cil </w:delText>
        </w:r>
      </w:del>
      <w:ins w:id="20" w:author="Paul Wood" w:date="2020-06-02T16:00:00Z">
        <w:r w:rsidR="00B13173" w:rsidRPr="00892C40">
          <w:rPr>
            <w:rFonts w:ascii="Calibri" w:hAnsi="Calibri" w:cs="Calibri"/>
          </w:rPr>
          <w:t xml:space="preserve">CIL </w:t>
        </w:r>
      </w:ins>
      <w:r w:rsidRPr="00892C40">
        <w:rPr>
          <w:rFonts w:ascii="Calibri" w:hAnsi="Calibri" w:cs="Calibri"/>
        </w:rPr>
        <w:t>monies in the village.</w:t>
      </w:r>
      <w:r w:rsidR="00C12030" w:rsidRPr="00892C40">
        <w:rPr>
          <w:rFonts w:ascii="Calibri" w:hAnsi="Calibri" w:cs="Calibri"/>
        </w:rPr>
        <w:t xml:space="preserve"> </w:t>
      </w:r>
      <w:r w:rsidR="00C12030" w:rsidRPr="00892C40">
        <w:rPr>
          <w:rFonts w:ascii="Calibri" w:hAnsi="Calibri" w:cs="Calibri"/>
          <w:b/>
          <w:bCs/>
        </w:rPr>
        <w:t>Action – Councillors to bring ideas to the next meeting.</w:t>
      </w:r>
    </w:p>
    <w:p w14:paraId="42C7B71E" w14:textId="77777777" w:rsidR="00CC0F2D" w:rsidRPr="00892C40" w:rsidRDefault="00CC0F2D" w:rsidP="008B7E7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92C40">
        <w:rPr>
          <w:rFonts w:ascii="Calibri" w:hAnsi="Calibri" w:cs="Calibri"/>
        </w:rPr>
        <w:t>This will be an agenda item at the next meeting.</w:t>
      </w:r>
    </w:p>
    <w:p w14:paraId="02C8D11F" w14:textId="77777777" w:rsidR="00DD0C8F" w:rsidRPr="00892C40" w:rsidRDefault="00DD0C8F" w:rsidP="00DD0C8F">
      <w:pPr>
        <w:rPr>
          <w:rFonts w:ascii="Calibri" w:hAnsi="Calibri" w:cs="Calibri"/>
        </w:rPr>
      </w:pPr>
    </w:p>
    <w:p w14:paraId="6D0B3B52" w14:textId="77777777" w:rsidR="00DD0C8F" w:rsidRPr="00892C40" w:rsidRDefault="00DD0C8F" w:rsidP="00DD0C8F">
      <w:p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  <w:b/>
          <w:bCs/>
        </w:rPr>
        <w:t xml:space="preserve">9. </w:t>
      </w:r>
      <w:r w:rsidR="009A0AC5" w:rsidRPr="00892C40">
        <w:rPr>
          <w:rFonts w:ascii="Calibri" w:hAnsi="Calibri" w:cs="Calibri"/>
          <w:b/>
          <w:bCs/>
        </w:rPr>
        <w:t xml:space="preserve"> </w:t>
      </w:r>
      <w:proofErr w:type="spellStart"/>
      <w:r w:rsidR="009A0AC5" w:rsidRPr="00892C40">
        <w:rPr>
          <w:rFonts w:ascii="Calibri" w:hAnsi="Calibri" w:cs="Calibri"/>
          <w:b/>
          <w:bCs/>
        </w:rPr>
        <w:t>Bealsewood</w:t>
      </w:r>
      <w:proofErr w:type="spellEnd"/>
      <w:r w:rsidR="009A0AC5" w:rsidRPr="00892C40">
        <w:rPr>
          <w:rFonts w:ascii="Calibri" w:hAnsi="Calibri" w:cs="Calibri"/>
          <w:b/>
          <w:bCs/>
        </w:rPr>
        <w:t xml:space="preserve"> Bench Replacement </w:t>
      </w:r>
    </w:p>
    <w:p w14:paraId="62EFA74F" w14:textId="77777777" w:rsidR="009A0AC5" w:rsidRPr="00892C40" w:rsidRDefault="0035102D" w:rsidP="009A0AC5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>The P</w:t>
      </w:r>
      <w:ins w:id="21" w:author="Paul Wood" w:date="2020-06-02T16:01:00Z">
        <w:r w:rsidR="00B13173" w:rsidRPr="00892C40">
          <w:rPr>
            <w:rFonts w:ascii="Calibri" w:hAnsi="Calibri" w:cs="Calibri"/>
          </w:rPr>
          <w:t>C</w:t>
        </w:r>
      </w:ins>
      <w:del w:id="22" w:author="Paul Wood" w:date="2020-06-02T16:01:00Z">
        <w:r w:rsidRPr="00892C40" w:rsidDel="00B13173">
          <w:rPr>
            <w:rFonts w:ascii="Calibri" w:hAnsi="Calibri" w:cs="Calibri"/>
          </w:rPr>
          <w:delText>c</w:delText>
        </w:r>
      </w:del>
      <w:r w:rsidRPr="00892C40">
        <w:rPr>
          <w:rFonts w:ascii="Calibri" w:hAnsi="Calibri" w:cs="Calibri"/>
        </w:rPr>
        <w:t xml:space="preserve"> discussed the proposed </w:t>
      </w:r>
      <w:r w:rsidR="009353D8" w:rsidRPr="00892C40">
        <w:rPr>
          <w:rFonts w:ascii="Calibri" w:hAnsi="Calibri" w:cs="Calibri"/>
        </w:rPr>
        <w:t>new b</w:t>
      </w:r>
      <w:r w:rsidRPr="00892C40">
        <w:rPr>
          <w:rFonts w:ascii="Calibri" w:hAnsi="Calibri" w:cs="Calibri"/>
        </w:rPr>
        <w:t>ench</w:t>
      </w:r>
      <w:r w:rsidR="009353D8" w:rsidRPr="00892C40">
        <w:rPr>
          <w:rFonts w:ascii="Calibri" w:hAnsi="Calibri" w:cs="Calibri"/>
        </w:rPr>
        <w:t>. Vicky Keller the WBC Ranger has chosen this</w:t>
      </w:r>
      <w:r w:rsidR="00C45A1B" w:rsidRPr="00892C40">
        <w:rPr>
          <w:rFonts w:ascii="Calibri" w:hAnsi="Calibri" w:cs="Calibri"/>
        </w:rPr>
        <w:t xml:space="preserve">. She has the funding to </w:t>
      </w:r>
      <w:ins w:id="23" w:author="jill trout" w:date="2020-06-10T15:48:00Z">
        <w:r w:rsidR="0082412A" w:rsidRPr="00892C40">
          <w:rPr>
            <w:rFonts w:ascii="Calibri" w:hAnsi="Calibri" w:cs="Calibri"/>
          </w:rPr>
          <w:t xml:space="preserve">purchase the Aubrey bench </w:t>
        </w:r>
      </w:ins>
      <w:del w:id="24" w:author="jill trout" w:date="2020-06-10T15:48:00Z">
        <w:r w:rsidR="00C45A1B" w:rsidRPr="00892C40" w:rsidDel="0082412A">
          <w:rPr>
            <w:rFonts w:ascii="Calibri" w:hAnsi="Calibri" w:cs="Calibri"/>
          </w:rPr>
          <w:delText>go</w:delText>
        </w:r>
      </w:del>
      <w:r w:rsidR="00C45A1B" w:rsidRPr="00892C40">
        <w:rPr>
          <w:rFonts w:ascii="Calibri" w:hAnsi="Calibri" w:cs="Calibri"/>
          <w:color w:val="FF0000"/>
          <w:rPrChange w:id="25" w:author="jill trout" w:date="2020-06-10T15:48:00Z">
            <w:rPr>
              <w:rFonts w:ascii="Calibri" w:hAnsi="Calibri" w:cs="Calibri"/>
            </w:rPr>
          </w:rPrChange>
        </w:rPr>
        <w:t xml:space="preserve"> ahead</w:t>
      </w:r>
      <w:r w:rsidR="00C45A1B" w:rsidRPr="00892C40">
        <w:rPr>
          <w:rFonts w:ascii="Calibri" w:hAnsi="Calibri" w:cs="Calibri"/>
        </w:rPr>
        <w:t>.</w:t>
      </w:r>
      <w:r w:rsidR="00606C03" w:rsidRPr="00892C40">
        <w:rPr>
          <w:rFonts w:ascii="Calibri" w:hAnsi="Calibri" w:cs="Calibri"/>
        </w:rPr>
        <w:t xml:space="preserve"> </w:t>
      </w:r>
      <w:r w:rsidR="00C45A1B" w:rsidRPr="00892C40">
        <w:rPr>
          <w:rFonts w:ascii="Calibri" w:hAnsi="Calibri" w:cs="Calibri"/>
        </w:rPr>
        <w:t>(this</w:t>
      </w:r>
      <w:r w:rsidR="00606C03" w:rsidRPr="00892C40">
        <w:rPr>
          <w:rFonts w:ascii="Calibri" w:hAnsi="Calibri" w:cs="Calibri"/>
        </w:rPr>
        <w:t xml:space="preserve"> was circulated prior to the meeting)</w:t>
      </w:r>
    </w:p>
    <w:p w14:paraId="1EF26F79" w14:textId="77777777" w:rsidR="003D0067" w:rsidRPr="00892C40" w:rsidRDefault="003D0067" w:rsidP="009A0AC5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>It was resolved to go ahead with th</w:t>
      </w:r>
      <w:r w:rsidR="00EB53E3" w:rsidRPr="00892C40">
        <w:rPr>
          <w:rFonts w:ascii="Calibri" w:hAnsi="Calibri" w:cs="Calibri"/>
        </w:rPr>
        <w:t>e chosen</w:t>
      </w:r>
      <w:r w:rsidRPr="00892C40">
        <w:rPr>
          <w:rFonts w:ascii="Calibri" w:hAnsi="Calibri" w:cs="Calibri"/>
        </w:rPr>
        <w:t xml:space="preserve"> design. </w:t>
      </w:r>
      <w:r w:rsidRPr="00892C40">
        <w:rPr>
          <w:rFonts w:ascii="Calibri" w:hAnsi="Calibri" w:cs="Calibri"/>
          <w:b/>
          <w:bCs/>
        </w:rPr>
        <w:t xml:space="preserve">Action </w:t>
      </w:r>
      <w:r w:rsidR="00F66B87" w:rsidRPr="00892C40">
        <w:rPr>
          <w:rFonts w:ascii="Calibri" w:hAnsi="Calibri" w:cs="Calibri"/>
          <w:b/>
          <w:bCs/>
        </w:rPr>
        <w:t>Jill Trout to confirm</w:t>
      </w:r>
    </w:p>
    <w:p w14:paraId="55AB2C67" w14:textId="77777777" w:rsidR="00F66B87" w:rsidRPr="00892C40" w:rsidRDefault="00F66B87" w:rsidP="00F66B87">
      <w:pPr>
        <w:rPr>
          <w:rFonts w:ascii="Calibri" w:hAnsi="Calibri" w:cs="Calibri"/>
          <w:b/>
          <w:bCs/>
        </w:rPr>
      </w:pPr>
    </w:p>
    <w:p w14:paraId="22D35525" w14:textId="77777777" w:rsidR="00F66B87" w:rsidRPr="00892C40" w:rsidRDefault="00C2180A" w:rsidP="00F66B87">
      <w:p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  <w:b/>
          <w:bCs/>
        </w:rPr>
        <w:t>10. Bonfires in the village</w:t>
      </w:r>
    </w:p>
    <w:p w14:paraId="20762B3C" w14:textId="77777777" w:rsidR="00C2180A" w:rsidRPr="00892C40" w:rsidRDefault="00C2180A" w:rsidP="00F66B87">
      <w:pPr>
        <w:rPr>
          <w:rFonts w:ascii="Calibri" w:hAnsi="Calibri" w:cs="Calibri"/>
          <w:b/>
          <w:bCs/>
        </w:rPr>
      </w:pPr>
    </w:p>
    <w:p w14:paraId="70655883" w14:textId="77777777" w:rsidR="00C2180A" w:rsidRPr="00892C40" w:rsidRDefault="00C2180A" w:rsidP="00C2180A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>The Clerk has received an email from a resident regarding bonfires in the village.</w:t>
      </w:r>
    </w:p>
    <w:p w14:paraId="7B0190DF" w14:textId="77777777" w:rsidR="00C2180A" w:rsidRPr="00892C40" w:rsidRDefault="00C2180A" w:rsidP="00C2180A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>It was resolved that the resident needs to write a letter</w:t>
      </w:r>
      <w:r w:rsidR="002723AD" w:rsidRPr="00892C40">
        <w:rPr>
          <w:rFonts w:ascii="Calibri" w:hAnsi="Calibri" w:cs="Calibri"/>
        </w:rPr>
        <w:t xml:space="preserve"> to the editor of DNL.</w:t>
      </w:r>
    </w:p>
    <w:p w14:paraId="061FC1D0" w14:textId="77777777" w:rsidR="002723AD" w:rsidRPr="00892C40" w:rsidRDefault="002723AD" w:rsidP="00C2180A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>It was resolved to</w:t>
      </w:r>
      <w:r w:rsidR="00DB0919" w:rsidRPr="00892C40">
        <w:rPr>
          <w:rFonts w:ascii="Calibri" w:hAnsi="Calibri" w:cs="Calibri"/>
        </w:rPr>
        <w:t xml:space="preserve"> re publish a </w:t>
      </w:r>
      <w:r w:rsidR="005E0F2A" w:rsidRPr="00892C40">
        <w:rPr>
          <w:rFonts w:ascii="Calibri" w:hAnsi="Calibri" w:cs="Calibri"/>
        </w:rPr>
        <w:t xml:space="preserve">past </w:t>
      </w:r>
      <w:r w:rsidR="00DB0919" w:rsidRPr="00892C40">
        <w:rPr>
          <w:rFonts w:ascii="Calibri" w:hAnsi="Calibri" w:cs="Calibri"/>
        </w:rPr>
        <w:t xml:space="preserve">piece in DNL about being considerate to your neighbours </w:t>
      </w:r>
      <w:r w:rsidR="004932BB" w:rsidRPr="00892C40">
        <w:rPr>
          <w:rFonts w:ascii="Calibri" w:hAnsi="Calibri" w:cs="Calibri"/>
        </w:rPr>
        <w:t xml:space="preserve">when having a bonfire.   </w:t>
      </w:r>
      <w:r w:rsidR="004932BB" w:rsidRPr="00892C40">
        <w:rPr>
          <w:rFonts w:ascii="Calibri" w:hAnsi="Calibri" w:cs="Calibri"/>
          <w:b/>
          <w:bCs/>
        </w:rPr>
        <w:t>Action Paul Wood to contact Michael Foster DNL</w:t>
      </w:r>
    </w:p>
    <w:p w14:paraId="0B5AF35A" w14:textId="77777777" w:rsidR="0078520F" w:rsidRPr="00892C40" w:rsidRDefault="0078520F" w:rsidP="0078520F">
      <w:pPr>
        <w:rPr>
          <w:rFonts w:ascii="Calibri" w:hAnsi="Calibri" w:cs="Calibri"/>
          <w:b/>
          <w:bCs/>
        </w:rPr>
      </w:pPr>
    </w:p>
    <w:p w14:paraId="3B366C4F" w14:textId="77777777" w:rsidR="0078520F" w:rsidRPr="00892C40" w:rsidRDefault="0078520F" w:rsidP="0078520F">
      <w:pPr>
        <w:rPr>
          <w:rFonts w:ascii="Calibri" w:hAnsi="Calibri" w:cs="Calibri"/>
          <w:b/>
          <w:bCs/>
        </w:rPr>
      </w:pPr>
    </w:p>
    <w:p w14:paraId="31E5D769" w14:textId="77777777" w:rsidR="0078520F" w:rsidRPr="00892C40" w:rsidRDefault="0078520F" w:rsidP="0078520F">
      <w:pPr>
        <w:rPr>
          <w:rFonts w:ascii="Calibri" w:hAnsi="Calibri" w:cs="Calibri"/>
          <w:b/>
          <w:bCs/>
        </w:rPr>
      </w:pPr>
    </w:p>
    <w:p w14:paraId="5985A046" w14:textId="77777777" w:rsidR="0078520F" w:rsidRPr="00892C40" w:rsidRDefault="0078520F" w:rsidP="0078520F">
      <w:p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  <w:b/>
          <w:bCs/>
        </w:rPr>
        <w:t>11.  Surrey County Councillors Report</w:t>
      </w:r>
    </w:p>
    <w:p w14:paraId="7662820E" w14:textId="77777777" w:rsidR="0078520F" w:rsidRPr="00892C40" w:rsidRDefault="00A77601" w:rsidP="0078520F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>David Harmer updated us on Surrey County Council.</w:t>
      </w:r>
    </w:p>
    <w:p w14:paraId="3C24511E" w14:textId="77777777" w:rsidR="00A77601" w:rsidRPr="00892C40" w:rsidRDefault="00355CFA" w:rsidP="0078520F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>Due to the popularity of Frensham Ponds. Priory</w:t>
      </w:r>
      <w:ins w:id="26" w:author="Paul Wood" w:date="2020-06-02T16:02:00Z">
        <w:r w:rsidR="00B13173" w:rsidRPr="00892C40">
          <w:rPr>
            <w:rFonts w:ascii="Calibri" w:hAnsi="Calibri" w:cs="Calibri"/>
          </w:rPr>
          <w:t xml:space="preserve"> and Pond</w:t>
        </w:r>
      </w:ins>
      <w:r w:rsidRPr="00892C40">
        <w:rPr>
          <w:rFonts w:ascii="Calibri" w:hAnsi="Calibri" w:cs="Calibri"/>
        </w:rPr>
        <w:t xml:space="preserve"> </w:t>
      </w:r>
      <w:ins w:id="27" w:author="Paul Wood" w:date="2020-06-02T16:02:00Z">
        <w:r w:rsidR="00B13173" w:rsidRPr="00892C40">
          <w:rPr>
            <w:rFonts w:ascii="Calibri" w:hAnsi="Calibri" w:cs="Calibri"/>
          </w:rPr>
          <w:t>L</w:t>
        </w:r>
      </w:ins>
      <w:del w:id="28" w:author="Paul Wood" w:date="2020-06-02T16:02:00Z">
        <w:r w:rsidRPr="00892C40" w:rsidDel="00B13173">
          <w:rPr>
            <w:rFonts w:ascii="Calibri" w:hAnsi="Calibri" w:cs="Calibri"/>
          </w:rPr>
          <w:delText>l</w:delText>
        </w:r>
      </w:del>
      <w:r w:rsidRPr="00892C40">
        <w:rPr>
          <w:rFonts w:ascii="Calibri" w:hAnsi="Calibri" w:cs="Calibri"/>
        </w:rPr>
        <w:t>ane</w:t>
      </w:r>
      <w:ins w:id="29" w:author="Paul Wood" w:date="2020-06-02T16:02:00Z">
        <w:r w:rsidR="00B13173" w:rsidRPr="00892C40">
          <w:rPr>
            <w:rFonts w:ascii="Calibri" w:hAnsi="Calibri" w:cs="Calibri"/>
          </w:rPr>
          <w:t>s</w:t>
        </w:r>
      </w:ins>
      <w:r w:rsidRPr="00892C40">
        <w:rPr>
          <w:rFonts w:ascii="Calibri" w:hAnsi="Calibri" w:cs="Calibri"/>
        </w:rPr>
        <w:t xml:space="preserve"> ha</w:t>
      </w:r>
      <w:ins w:id="30" w:author="Paul Wood" w:date="2020-06-02T16:02:00Z">
        <w:r w:rsidR="00B13173" w:rsidRPr="00892C40">
          <w:rPr>
            <w:rFonts w:ascii="Calibri" w:hAnsi="Calibri" w:cs="Calibri"/>
          </w:rPr>
          <w:t>v</w:t>
        </w:r>
      </w:ins>
      <w:ins w:id="31" w:author="Paul Wood" w:date="2020-06-02T16:03:00Z">
        <w:r w:rsidR="00B13173" w:rsidRPr="00892C40">
          <w:rPr>
            <w:rFonts w:ascii="Calibri" w:hAnsi="Calibri" w:cs="Calibri"/>
          </w:rPr>
          <w:t>e</w:t>
        </w:r>
      </w:ins>
      <w:del w:id="32" w:author="Paul Wood" w:date="2020-06-02T16:02:00Z">
        <w:r w:rsidRPr="00892C40" w:rsidDel="00B13173">
          <w:rPr>
            <w:rFonts w:ascii="Calibri" w:hAnsi="Calibri" w:cs="Calibri"/>
          </w:rPr>
          <w:delText>s</w:delText>
        </w:r>
      </w:del>
      <w:r w:rsidRPr="00892C40">
        <w:rPr>
          <w:rFonts w:ascii="Calibri" w:hAnsi="Calibri" w:cs="Calibri"/>
        </w:rPr>
        <w:t xml:space="preserve"> been closed. </w:t>
      </w:r>
    </w:p>
    <w:p w14:paraId="5848B374" w14:textId="77777777" w:rsidR="00F07003" w:rsidRPr="00892C40" w:rsidRDefault="00F07003" w:rsidP="0078520F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 xml:space="preserve">Churt PC have expressed concerns about residents not being able to get out due to people parking </w:t>
      </w:r>
      <w:r w:rsidR="007255BB" w:rsidRPr="00892C40">
        <w:rPr>
          <w:rFonts w:ascii="Calibri" w:hAnsi="Calibri" w:cs="Calibri"/>
        </w:rPr>
        <w:t>with no consideration for others.</w:t>
      </w:r>
    </w:p>
    <w:p w14:paraId="781954E2" w14:textId="77777777" w:rsidR="007255BB" w:rsidRPr="00892C40" w:rsidRDefault="00F21AF1" w:rsidP="0078520F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 xml:space="preserve">This is being dealt with a </w:t>
      </w:r>
      <w:ins w:id="33" w:author="Paul Wood" w:date="2020-06-02T16:04:00Z">
        <w:r w:rsidR="00B13173" w:rsidRPr="00892C40">
          <w:rPr>
            <w:rFonts w:ascii="Calibri" w:hAnsi="Calibri" w:cs="Calibri"/>
          </w:rPr>
          <w:t>J</w:t>
        </w:r>
      </w:ins>
      <w:del w:id="34" w:author="Paul Wood" w:date="2020-06-02T16:04:00Z">
        <w:r w:rsidRPr="00892C40" w:rsidDel="00B13173">
          <w:rPr>
            <w:rFonts w:ascii="Calibri" w:hAnsi="Calibri" w:cs="Calibri"/>
          </w:rPr>
          <w:delText>j</w:delText>
        </w:r>
      </w:del>
      <w:r w:rsidRPr="00892C40">
        <w:rPr>
          <w:rFonts w:ascii="Calibri" w:hAnsi="Calibri" w:cs="Calibri"/>
        </w:rPr>
        <w:t xml:space="preserve">oint </w:t>
      </w:r>
      <w:ins w:id="35" w:author="Paul Wood" w:date="2020-06-02T16:04:00Z">
        <w:r w:rsidR="00B13173" w:rsidRPr="00892C40">
          <w:rPr>
            <w:rFonts w:ascii="Calibri" w:hAnsi="Calibri" w:cs="Calibri"/>
          </w:rPr>
          <w:t>A</w:t>
        </w:r>
      </w:ins>
      <w:del w:id="36" w:author="Paul Wood" w:date="2020-06-02T16:04:00Z">
        <w:r w:rsidRPr="00892C40" w:rsidDel="00B13173">
          <w:rPr>
            <w:rFonts w:ascii="Calibri" w:hAnsi="Calibri" w:cs="Calibri"/>
          </w:rPr>
          <w:delText>a</w:delText>
        </w:r>
      </w:del>
      <w:r w:rsidRPr="00892C40">
        <w:rPr>
          <w:rFonts w:ascii="Calibri" w:hAnsi="Calibri" w:cs="Calibri"/>
        </w:rPr>
        <w:t xml:space="preserve">ction </w:t>
      </w:r>
      <w:ins w:id="37" w:author="Paul Wood" w:date="2020-06-02T16:03:00Z">
        <w:r w:rsidR="00B13173" w:rsidRPr="00892C40">
          <w:rPr>
            <w:rFonts w:ascii="Calibri" w:hAnsi="Calibri" w:cs="Calibri"/>
          </w:rPr>
          <w:t>Gr</w:t>
        </w:r>
      </w:ins>
      <w:ins w:id="38" w:author="Paul Wood" w:date="2020-06-02T16:04:00Z">
        <w:r w:rsidR="00B13173" w:rsidRPr="00892C40">
          <w:rPr>
            <w:rFonts w:ascii="Calibri" w:hAnsi="Calibri" w:cs="Calibri"/>
          </w:rPr>
          <w:t xml:space="preserve">oup </w:t>
        </w:r>
      </w:ins>
      <w:r w:rsidRPr="00892C40">
        <w:rPr>
          <w:rFonts w:ascii="Calibri" w:hAnsi="Calibri" w:cs="Calibri"/>
        </w:rPr>
        <w:t>of WBC and the Police.</w:t>
      </w:r>
    </w:p>
    <w:p w14:paraId="7EDA69F1" w14:textId="77777777" w:rsidR="004C7666" w:rsidRPr="00892C40" w:rsidRDefault="004C7666" w:rsidP="004C7666">
      <w:pPr>
        <w:rPr>
          <w:rFonts w:ascii="Calibri" w:hAnsi="Calibri" w:cs="Calibri"/>
          <w:b/>
          <w:bCs/>
        </w:rPr>
      </w:pPr>
    </w:p>
    <w:p w14:paraId="1C1F4EE5" w14:textId="77777777" w:rsidR="004C7666" w:rsidRPr="00892C40" w:rsidRDefault="004C7666" w:rsidP="004C7666">
      <w:p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  <w:b/>
          <w:bCs/>
        </w:rPr>
        <w:t xml:space="preserve">12. </w:t>
      </w:r>
      <w:r w:rsidR="00F526F7" w:rsidRPr="00892C40">
        <w:rPr>
          <w:rFonts w:ascii="Calibri" w:hAnsi="Calibri" w:cs="Calibri"/>
          <w:b/>
          <w:bCs/>
        </w:rPr>
        <w:t xml:space="preserve"> Review Draft Agar and Payments to be approved.</w:t>
      </w:r>
    </w:p>
    <w:p w14:paraId="782262E8" w14:textId="77777777" w:rsidR="00F526F7" w:rsidRPr="00892C40" w:rsidRDefault="00F526F7" w:rsidP="004C7666">
      <w:pPr>
        <w:rPr>
          <w:rFonts w:ascii="Calibri" w:hAnsi="Calibri" w:cs="Calibri"/>
          <w:b/>
          <w:bCs/>
        </w:rPr>
      </w:pPr>
    </w:p>
    <w:p w14:paraId="5A395591" w14:textId="77777777" w:rsidR="00F526F7" w:rsidRPr="00892C40" w:rsidRDefault="009A12D1" w:rsidP="009A12D1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>The Parish Council approved the draft AGAR</w:t>
      </w:r>
      <w:r w:rsidR="00010B9E" w:rsidRPr="00892C40">
        <w:rPr>
          <w:rFonts w:ascii="Calibri" w:hAnsi="Calibri" w:cs="Calibri"/>
        </w:rPr>
        <w:t xml:space="preserve"> this will be sent to the internal auditor. </w:t>
      </w:r>
      <w:r w:rsidR="00010B9E" w:rsidRPr="00892C40">
        <w:rPr>
          <w:rFonts w:ascii="Calibri" w:hAnsi="Calibri" w:cs="Calibri"/>
          <w:b/>
          <w:bCs/>
        </w:rPr>
        <w:t>Minute Reference 12A</w:t>
      </w:r>
    </w:p>
    <w:p w14:paraId="64947C1B" w14:textId="77777777" w:rsidR="000E0E1F" w:rsidRPr="00892C40" w:rsidRDefault="000E0E1F" w:rsidP="000E0E1F">
      <w:pPr>
        <w:rPr>
          <w:rFonts w:ascii="Calibri" w:hAnsi="Calibri" w:cs="Calibri"/>
          <w:b/>
          <w:bCs/>
        </w:rPr>
      </w:pPr>
    </w:p>
    <w:p w14:paraId="2F6A0F3F" w14:textId="77777777" w:rsidR="002B187F" w:rsidRPr="00892C40" w:rsidRDefault="00961C2E" w:rsidP="00961C2E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 xml:space="preserve">Payments to be approved  </w:t>
      </w:r>
    </w:p>
    <w:p w14:paraId="12D7ABE5" w14:textId="77777777" w:rsidR="000E0E1F" w:rsidRPr="00892C40" w:rsidRDefault="00961C2E" w:rsidP="002B187F">
      <w:p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 xml:space="preserve"> </w:t>
      </w:r>
    </w:p>
    <w:p w14:paraId="76EA3905" w14:textId="77777777" w:rsidR="00961C2E" w:rsidRPr="00892C40" w:rsidRDefault="00961C2E" w:rsidP="00961C2E">
      <w:pPr>
        <w:pStyle w:val="ListParagraph"/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  <w:b/>
          <w:bCs/>
        </w:rPr>
        <w:t xml:space="preserve">   </w:t>
      </w:r>
      <w:r w:rsidR="0093295D" w:rsidRPr="00892C40">
        <w:rPr>
          <w:rFonts w:ascii="Calibri" w:hAnsi="Calibri" w:cs="Calibri"/>
          <w:b/>
          <w:bCs/>
        </w:rPr>
        <w:t>Msp - £</w:t>
      </w:r>
      <w:r w:rsidR="006C6F5C" w:rsidRPr="00892C40">
        <w:rPr>
          <w:rFonts w:ascii="Calibri" w:hAnsi="Calibri" w:cs="Calibri"/>
          <w:b/>
          <w:bCs/>
        </w:rPr>
        <w:t>197.76</w:t>
      </w:r>
      <w:r w:rsidR="00E903F4" w:rsidRPr="00892C40">
        <w:rPr>
          <w:rFonts w:ascii="Calibri" w:hAnsi="Calibri" w:cs="Calibri"/>
          <w:b/>
          <w:bCs/>
        </w:rPr>
        <w:t xml:space="preserve"> </w:t>
      </w:r>
      <w:proofErr w:type="gramStart"/>
      <w:r w:rsidR="00E903F4" w:rsidRPr="00892C40">
        <w:rPr>
          <w:rFonts w:ascii="Calibri" w:hAnsi="Calibri" w:cs="Calibri"/>
          <w:b/>
          <w:bCs/>
        </w:rPr>
        <w:t>-  Payroll</w:t>
      </w:r>
      <w:proofErr w:type="gramEnd"/>
    </w:p>
    <w:p w14:paraId="129A63F0" w14:textId="77777777" w:rsidR="006C6F5C" w:rsidRPr="00892C40" w:rsidRDefault="006C6F5C" w:rsidP="00961C2E">
      <w:pPr>
        <w:pStyle w:val="ListParagraph"/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  <w:b/>
          <w:bCs/>
        </w:rPr>
        <w:t xml:space="preserve">   </w:t>
      </w:r>
      <w:r w:rsidR="002B187F" w:rsidRPr="00892C40">
        <w:rPr>
          <w:rFonts w:ascii="Calibri" w:hAnsi="Calibri" w:cs="Calibri"/>
          <w:b/>
          <w:bCs/>
        </w:rPr>
        <w:t>J. Hobday - £750.00</w:t>
      </w:r>
      <w:r w:rsidRPr="00892C40">
        <w:rPr>
          <w:rFonts w:ascii="Calibri" w:hAnsi="Calibri" w:cs="Calibri"/>
          <w:b/>
          <w:bCs/>
        </w:rPr>
        <w:t xml:space="preserve"> </w:t>
      </w:r>
      <w:r w:rsidR="0093295D" w:rsidRPr="00892C40">
        <w:rPr>
          <w:rFonts w:ascii="Calibri" w:hAnsi="Calibri" w:cs="Calibri"/>
          <w:b/>
          <w:bCs/>
        </w:rPr>
        <w:t>- Clerks</w:t>
      </w:r>
      <w:r w:rsidRPr="00892C40">
        <w:rPr>
          <w:rFonts w:ascii="Calibri" w:hAnsi="Calibri" w:cs="Calibri"/>
          <w:b/>
          <w:bCs/>
        </w:rPr>
        <w:t xml:space="preserve"> Wages</w:t>
      </w:r>
    </w:p>
    <w:p w14:paraId="47F8B00D" w14:textId="77777777" w:rsidR="0093295D" w:rsidRPr="00892C40" w:rsidRDefault="0093295D" w:rsidP="00961C2E">
      <w:pPr>
        <w:pStyle w:val="ListParagraph"/>
        <w:rPr>
          <w:rFonts w:ascii="Calibri" w:hAnsi="Calibri" w:cs="Calibri"/>
          <w:b/>
          <w:bCs/>
        </w:rPr>
      </w:pPr>
    </w:p>
    <w:p w14:paraId="2A86AF9A" w14:textId="77777777" w:rsidR="0093295D" w:rsidRPr="00892C40" w:rsidRDefault="0093295D" w:rsidP="00961C2E">
      <w:pPr>
        <w:pStyle w:val="ListParagraph"/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 xml:space="preserve">The payments </w:t>
      </w:r>
      <w:r w:rsidR="007D3444" w:rsidRPr="00892C40">
        <w:rPr>
          <w:rFonts w:ascii="Calibri" w:hAnsi="Calibri" w:cs="Calibri"/>
        </w:rPr>
        <w:t xml:space="preserve">were agreed and approved. </w:t>
      </w:r>
      <w:r w:rsidR="007D3444" w:rsidRPr="00892C40">
        <w:rPr>
          <w:rFonts w:ascii="Calibri" w:hAnsi="Calibri" w:cs="Calibri"/>
          <w:b/>
          <w:bCs/>
        </w:rPr>
        <w:t>Action these will be paid electronically by the RFO</w:t>
      </w:r>
    </w:p>
    <w:p w14:paraId="0C0B685C" w14:textId="77777777" w:rsidR="00961C2E" w:rsidRPr="00892C40" w:rsidRDefault="00961C2E" w:rsidP="00BD29C6">
      <w:pPr>
        <w:rPr>
          <w:rFonts w:ascii="Calibri" w:hAnsi="Calibri" w:cs="Calibri"/>
          <w:b/>
          <w:bCs/>
        </w:rPr>
      </w:pPr>
    </w:p>
    <w:p w14:paraId="2CAF5ADA" w14:textId="77777777" w:rsidR="0078520F" w:rsidRPr="00892C40" w:rsidRDefault="0078520F" w:rsidP="0078520F">
      <w:pPr>
        <w:rPr>
          <w:rFonts w:ascii="Calibri" w:hAnsi="Calibri" w:cs="Calibri"/>
          <w:b/>
          <w:bCs/>
        </w:rPr>
      </w:pPr>
    </w:p>
    <w:p w14:paraId="5E3D3755" w14:textId="77777777" w:rsidR="00F07003" w:rsidRPr="00892C40" w:rsidRDefault="00113F38" w:rsidP="0078520F">
      <w:p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  <w:b/>
          <w:bCs/>
        </w:rPr>
        <w:t>13. Adoption of WBC land in Dockenfield</w:t>
      </w:r>
    </w:p>
    <w:p w14:paraId="6D80A56C" w14:textId="77777777" w:rsidR="00113F38" w:rsidRPr="00892C40" w:rsidRDefault="00E41431" w:rsidP="00113F38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 xml:space="preserve">Cllr Jill Trout has been in contact with Matthew </w:t>
      </w:r>
      <w:proofErr w:type="gramStart"/>
      <w:r w:rsidRPr="00892C40">
        <w:rPr>
          <w:rFonts w:ascii="Calibri" w:hAnsi="Calibri" w:cs="Calibri"/>
        </w:rPr>
        <w:t>Lang</w:t>
      </w:r>
      <w:r w:rsidR="00033488" w:rsidRPr="00892C40">
        <w:rPr>
          <w:rFonts w:ascii="Calibri" w:hAnsi="Calibri" w:cs="Calibri"/>
        </w:rPr>
        <w:t xml:space="preserve">  (</w:t>
      </w:r>
      <w:proofErr w:type="gramEnd"/>
      <w:r w:rsidR="00033488" w:rsidRPr="00892C40">
        <w:rPr>
          <w:rFonts w:ascii="Calibri" w:hAnsi="Calibri" w:cs="Calibri"/>
        </w:rPr>
        <w:t xml:space="preserve"> JILL CONFIRM PLEASE)</w:t>
      </w:r>
      <w:ins w:id="39" w:author="jill trout" w:date="2020-06-10T15:50:00Z">
        <w:r w:rsidR="0082412A" w:rsidRPr="00892C40">
          <w:rPr>
            <w:rFonts w:ascii="Calibri" w:hAnsi="Calibri" w:cs="Calibri"/>
          </w:rPr>
          <w:t xml:space="preserve">  yes</w:t>
        </w:r>
      </w:ins>
    </w:p>
    <w:p w14:paraId="7B570F80" w14:textId="77777777" w:rsidR="00033488" w:rsidRPr="00892C40" w:rsidRDefault="00CB6BB5" w:rsidP="00113F38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 xml:space="preserve">What benefits will the village </w:t>
      </w:r>
      <w:r w:rsidR="00367889" w:rsidRPr="00892C40">
        <w:rPr>
          <w:rFonts w:ascii="Calibri" w:hAnsi="Calibri" w:cs="Calibri"/>
        </w:rPr>
        <w:t>gain from adopting land from WBC.</w:t>
      </w:r>
    </w:p>
    <w:p w14:paraId="55FA97A9" w14:textId="77777777" w:rsidR="00367889" w:rsidRPr="00892C40" w:rsidRDefault="00367889" w:rsidP="00113F38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>It was resolved to create a spreadsheet</w:t>
      </w:r>
      <w:r w:rsidR="009B641A" w:rsidRPr="00892C40">
        <w:rPr>
          <w:rFonts w:ascii="Calibri" w:hAnsi="Calibri" w:cs="Calibri"/>
        </w:rPr>
        <w:t xml:space="preserve"> stating pros and cons. </w:t>
      </w:r>
      <w:r w:rsidR="009B641A" w:rsidRPr="00892C40">
        <w:rPr>
          <w:rFonts w:ascii="Calibri" w:hAnsi="Calibri" w:cs="Calibri"/>
          <w:b/>
          <w:bCs/>
        </w:rPr>
        <w:t>Action Jill Trout.</w:t>
      </w:r>
      <w:ins w:id="40" w:author="jill trout" w:date="2020-06-10T15:50:00Z">
        <w:r w:rsidR="0082412A" w:rsidRPr="00892C40">
          <w:rPr>
            <w:rFonts w:ascii="Calibri" w:hAnsi="Calibri" w:cs="Calibri"/>
            <w:b/>
            <w:bCs/>
          </w:rPr>
          <w:t xml:space="preserve">  Will be done</w:t>
        </w:r>
      </w:ins>
    </w:p>
    <w:p w14:paraId="09991979" w14:textId="77777777" w:rsidR="00F564FA" w:rsidRPr="00892C40" w:rsidRDefault="00F564FA" w:rsidP="00113F38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>This will be discussed at the next meeting.</w:t>
      </w:r>
    </w:p>
    <w:p w14:paraId="5172D9B9" w14:textId="77777777" w:rsidR="006D6921" w:rsidRPr="00892C40" w:rsidRDefault="006D6921" w:rsidP="006D6921">
      <w:pPr>
        <w:rPr>
          <w:rFonts w:ascii="Calibri" w:hAnsi="Calibri" w:cs="Calibri"/>
          <w:b/>
          <w:bCs/>
        </w:rPr>
      </w:pPr>
    </w:p>
    <w:p w14:paraId="3E1772D6" w14:textId="77777777" w:rsidR="006D6921" w:rsidRPr="00892C40" w:rsidRDefault="006D6921" w:rsidP="006D6921">
      <w:p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  <w:b/>
          <w:bCs/>
        </w:rPr>
        <w:t>14. VAS Machine installation in Dockenfield</w:t>
      </w:r>
    </w:p>
    <w:p w14:paraId="249D5369" w14:textId="77777777" w:rsidR="00AB18F1" w:rsidRPr="00892C40" w:rsidRDefault="00AB18F1" w:rsidP="00AB18F1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 xml:space="preserve">The Clerk has contacted the Frensham Clerk. Who is looking into </w:t>
      </w:r>
      <w:r w:rsidR="00E87F08" w:rsidRPr="00892C40">
        <w:rPr>
          <w:rFonts w:ascii="Calibri" w:hAnsi="Calibri" w:cs="Calibri"/>
        </w:rPr>
        <w:t>it?</w:t>
      </w:r>
    </w:p>
    <w:p w14:paraId="4295AA8D" w14:textId="77777777" w:rsidR="00E87F08" w:rsidRPr="00892C40" w:rsidRDefault="00E87F08" w:rsidP="00AB18F1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>Other Parishes have asked the same question.</w:t>
      </w:r>
    </w:p>
    <w:p w14:paraId="02BCC109" w14:textId="77777777" w:rsidR="002B3053" w:rsidRPr="00892C40" w:rsidRDefault="002B3053" w:rsidP="002B3053">
      <w:pPr>
        <w:rPr>
          <w:rFonts w:ascii="Calibri" w:hAnsi="Calibri" w:cs="Calibri"/>
          <w:b/>
          <w:bCs/>
        </w:rPr>
      </w:pPr>
    </w:p>
    <w:p w14:paraId="1E4639A2" w14:textId="77777777" w:rsidR="002B3053" w:rsidRPr="00892C40" w:rsidRDefault="002B3053" w:rsidP="002B3053">
      <w:p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  <w:b/>
          <w:bCs/>
        </w:rPr>
        <w:t xml:space="preserve">15. Proposed Veolia </w:t>
      </w:r>
      <w:r w:rsidR="00C65AE9" w:rsidRPr="00892C40">
        <w:rPr>
          <w:rFonts w:ascii="Calibri" w:hAnsi="Calibri" w:cs="Calibri"/>
          <w:b/>
          <w:bCs/>
        </w:rPr>
        <w:t>ERF (Energy Recovery Facility</w:t>
      </w:r>
      <w:ins w:id="41" w:author="Paul Wood" w:date="2020-06-02T16:09:00Z">
        <w:r w:rsidR="003F7474" w:rsidRPr="00892C40">
          <w:rPr>
            <w:rFonts w:ascii="Calibri" w:hAnsi="Calibri" w:cs="Calibri"/>
            <w:b/>
            <w:bCs/>
          </w:rPr>
          <w:t xml:space="preserve"> aka</w:t>
        </w:r>
      </w:ins>
      <w:ins w:id="42" w:author="Paul Wood" w:date="2020-06-02T16:10:00Z">
        <w:r w:rsidR="003F7474" w:rsidRPr="00892C40">
          <w:rPr>
            <w:rFonts w:ascii="Calibri" w:hAnsi="Calibri" w:cs="Calibri"/>
            <w:b/>
            <w:bCs/>
          </w:rPr>
          <w:t>.</w:t>
        </w:r>
      </w:ins>
      <w:ins w:id="43" w:author="Paul Wood" w:date="2020-06-02T16:09:00Z">
        <w:r w:rsidR="003F7474" w:rsidRPr="00892C40">
          <w:rPr>
            <w:rFonts w:ascii="Calibri" w:hAnsi="Calibri" w:cs="Calibri"/>
            <w:b/>
            <w:bCs/>
          </w:rPr>
          <w:t xml:space="preserve"> Incinerator</w:t>
        </w:r>
      </w:ins>
      <w:r w:rsidR="00C65AE9" w:rsidRPr="00892C40">
        <w:rPr>
          <w:rFonts w:ascii="Calibri" w:hAnsi="Calibri" w:cs="Calibri"/>
          <w:b/>
          <w:bCs/>
        </w:rPr>
        <w:t>)</w:t>
      </w:r>
      <w:r w:rsidRPr="00892C40">
        <w:rPr>
          <w:rFonts w:ascii="Calibri" w:hAnsi="Calibri" w:cs="Calibri"/>
          <w:b/>
          <w:bCs/>
        </w:rPr>
        <w:t xml:space="preserve"> </w:t>
      </w:r>
      <w:r w:rsidR="007A50F9" w:rsidRPr="00892C40">
        <w:rPr>
          <w:rFonts w:ascii="Calibri" w:hAnsi="Calibri" w:cs="Calibri"/>
          <w:b/>
          <w:bCs/>
        </w:rPr>
        <w:t>near Bentley</w:t>
      </w:r>
    </w:p>
    <w:p w14:paraId="071DBAA6" w14:textId="77777777" w:rsidR="007A50F9" w:rsidRPr="00892C40" w:rsidRDefault="00514305" w:rsidP="007A50F9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>This would be situated on the existing recycling centre site</w:t>
      </w:r>
      <w:r w:rsidR="00B46112" w:rsidRPr="00892C40">
        <w:rPr>
          <w:rFonts w:ascii="Calibri" w:hAnsi="Calibri" w:cs="Calibri"/>
        </w:rPr>
        <w:t xml:space="preserve"> on the A31</w:t>
      </w:r>
      <w:ins w:id="44" w:author="Paul Wood" w:date="2020-06-02T16:07:00Z">
        <w:r w:rsidR="003F7474" w:rsidRPr="00892C40">
          <w:rPr>
            <w:rFonts w:ascii="Calibri" w:hAnsi="Calibri" w:cs="Calibri"/>
          </w:rPr>
          <w:t xml:space="preserve"> between Bentley and Alton</w:t>
        </w:r>
      </w:ins>
    </w:p>
    <w:p w14:paraId="1A8E1EAA" w14:textId="77777777" w:rsidR="00B46112" w:rsidRPr="00892C40" w:rsidRDefault="003F7474" w:rsidP="007A50F9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</w:rPr>
      </w:pPr>
      <w:ins w:id="45" w:author="Paul Wood" w:date="2020-06-02T16:08:00Z">
        <w:r w:rsidRPr="00892C40">
          <w:rPr>
            <w:rFonts w:ascii="Calibri" w:hAnsi="Calibri" w:cs="Calibri"/>
          </w:rPr>
          <w:t>The p</w:t>
        </w:r>
      </w:ins>
      <w:del w:id="46" w:author="Paul Wood" w:date="2020-06-02T16:08:00Z">
        <w:r w:rsidR="00B46112" w:rsidRPr="00892C40" w:rsidDel="003F7474">
          <w:rPr>
            <w:rFonts w:ascii="Calibri" w:hAnsi="Calibri" w:cs="Calibri"/>
          </w:rPr>
          <w:delText>P</w:delText>
        </w:r>
      </w:del>
      <w:r w:rsidR="00B46112" w:rsidRPr="00892C40">
        <w:rPr>
          <w:rFonts w:ascii="Calibri" w:hAnsi="Calibri" w:cs="Calibri"/>
        </w:rPr>
        <w:t xml:space="preserve">lan is to merge the </w:t>
      </w:r>
      <w:del w:id="47" w:author="Paul Wood" w:date="2020-06-02T16:08:00Z">
        <w:r w:rsidR="00B46112" w:rsidRPr="00892C40" w:rsidDel="003F7474">
          <w:rPr>
            <w:rFonts w:ascii="Calibri" w:hAnsi="Calibri" w:cs="Calibri"/>
          </w:rPr>
          <w:delText xml:space="preserve">Hampshire </w:delText>
        </w:r>
      </w:del>
      <w:ins w:id="48" w:author="Paul Wood" w:date="2020-06-02T16:08:00Z">
        <w:r w:rsidRPr="00892C40">
          <w:rPr>
            <w:rFonts w:ascii="Calibri" w:hAnsi="Calibri" w:cs="Calibri"/>
          </w:rPr>
          <w:t xml:space="preserve">Alton </w:t>
        </w:r>
      </w:ins>
      <w:r w:rsidR="00B46112" w:rsidRPr="00892C40">
        <w:rPr>
          <w:rFonts w:ascii="Calibri" w:hAnsi="Calibri" w:cs="Calibri"/>
        </w:rPr>
        <w:t xml:space="preserve">and Portsmouth </w:t>
      </w:r>
      <w:ins w:id="49" w:author="Paul Wood" w:date="2020-06-02T16:08:00Z">
        <w:r w:rsidRPr="00892C40">
          <w:rPr>
            <w:rFonts w:ascii="Calibri" w:hAnsi="Calibri" w:cs="Calibri"/>
          </w:rPr>
          <w:t>M</w:t>
        </w:r>
      </w:ins>
      <w:del w:id="50" w:author="Paul Wood" w:date="2020-06-02T16:08:00Z">
        <w:r w:rsidR="00B46112" w:rsidRPr="00892C40" w:rsidDel="003F7474">
          <w:rPr>
            <w:rFonts w:ascii="Calibri" w:hAnsi="Calibri" w:cs="Calibri"/>
          </w:rPr>
          <w:delText>E</w:delText>
        </w:r>
      </w:del>
      <w:r w:rsidR="00B46112" w:rsidRPr="00892C40">
        <w:rPr>
          <w:rFonts w:ascii="Calibri" w:hAnsi="Calibri" w:cs="Calibri"/>
        </w:rPr>
        <w:t>RF</w:t>
      </w:r>
      <w:ins w:id="51" w:author="Paul Wood" w:date="2020-06-02T16:08:00Z">
        <w:r w:rsidRPr="00892C40">
          <w:rPr>
            <w:rFonts w:ascii="Calibri" w:hAnsi="Calibri" w:cs="Calibri"/>
          </w:rPr>
          <w:t xml:space="preserve"> (Mixed Recycling Facilities) to a “Super MRF” at a to be determined location</w:t>
        </w:r>
      </w:ins>
      <w:ins w:id="52" w:author="Paul Wood" w:date="2020-06-02T16:09:00Z">
        <w:r w:rsidRPr="00892C40">
          <w:rPr>
            <w:rFonts w:ascii="Calibri" w:hAnsi="Calibri" w:cs="Calibri"/>
          </w:rPr>
          <w:t xml:space="preserve"> thus freeing the Alton site for the ERF</w:t>
        </w:r>
      </w:ins>
    </w:p>
    <w:p w14:paraId="593B279D" w14:textId="77777777" w:rsidR="00B46112" w:rsidRPr="00892C40" w:rsidRDefault="00B46112" w:rsidP="007A50F9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>To date there ha</w:t>
      </w:r>
      <w:ins w:id="53" w:author="Paul Wood" w:date="2020-06-02T16:10:00Z">
        <w:r w:rsidR="003F7474" w:rsidRPr="00892C40">
          <w:rPr>
            <w:rFonts w:ascii="Calibri" w:hAnsi="Calibri" w:cs="Calibri"/>
          </w:rPr>
          <w:t>s</w:t>
        </w:r>
      </w:ins>
      <w:del w:id="54" w:author="Paul Wood" w:date="2020-06-02T16:10:00Z">
        <w:r w:rsidRPr="00892C40" w:rsidDel="003F7474">
          <w:rPr>
            <w:rFonts w:ascii="Calibri" w:hAnsi="Calibri" w:cs="Calibri"/>
          </w:rPr>
          <w:delText>ve</w:delText>
        </w:r>
      </w:del>
      <w:r w:rsidRPr="00892C40">
        <w:rPr>
          <w:rFonts w:ascii="Calibri" w:hAnsi="Calibri" w:cs="Calibri"/>
        </w:rPr>
        <w:t xml:space="preserve"> been no </w:t>
      </w:r>
      <w:r w:rsidR="00674961" w:rsidRPr="00892C40">
        <w:rPr>
          <w:rFonts w:ascii="Calibri" w:hAnsi="Calibri" w:cs="Calibri"/>
        </w:rPr>
        <w:t>formal planning application</w:t>
      </w:r>
      <w:ins w:id="55" w:author="jill trout" w:date="2020-06-10T15:51:00Z">
        <w:r w:rsidR="0082412A" w:rsidRPr="00892C40">
          <w:rPr>
            <w:rFonts w:ascii="Calibri" w:hAnsi="Calibri" w:cs="Calibri"/>
          </w:rPr>
          <w:t xml:space="preserve"> to Hampshire County Council but there may be a concern the ash could be put in various local landfill</w:t>
        </w:r>
      </w:ins>
      <w:del w:id="56" w:author="jill trout" w:date="2020-06-10T15:51:00Z">
        <w:r w:rsidR="00674961" w:rsidRPr="00892C40" w:rsidDel="0082412A">
          <w:rPr>
            <w:rFonts w:ascii="Calibri" w:hAnsi="Calibri" w:cs="Calibri"/>
          </w:rPr>
          <w:delText>.</w:delText>
        </w:r>
      </w:del>
    </w:p>
    <w:p w14:paraId="4D6B934B" w14:textId="77777777" w:rsidR="00674961" w:rsidRPr="00892C40" w:rsidRDefault="0056674A" w:rsidP="007A50F9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 xml:space="preserve">Veolia </w:t>
      </w:r>
      <w:r w:rsidRPr="00892C40">
        <w:rPr>
          <w:rFonts w:ascii="Calibri" w:hAnsi="Calibri" w:cs="Calibri"/>
          <w:highlight w:val="yellow"/>
          <w:rPrChange w:id="57" w:author="jill trout" w:date="2020-06-10T15:52:00Z">
            <w:rPr>
              <w:rFonts w:ascii="Calibri" w:hAnsi="Calibri" w:cs="Calibri"/>
            </w:rPr>
          </w:rPrChange>
        </w:rPr>
        <w:t xml:space="preserve">have had </w:t>
      </w:r>
      <w:proofErr w:type="gramStart"/>
      <w:r w:rsidRPr="00892C40">
        <w:rPr>
          <w:rFonts w:ascii="Calibri" w:hAnsi="Calibri" w:cs="Calibri"/>
          <w:highlight w:val="yellow"/>
          <w:rPrChange w:id="58" w:author="jill trout" w:date="2020-06-10T15:52:00Z">
            <w:rPr>
              <w:rFonts w:ascii="Calibri" w:hAnsi="Calibri" w:cs="Calibri"/>
            </w:rPr>
          </w:rPrChange>
        </w:rPr>
        <w:t>meetings</w:t>
      </w:r>
      <w:r w:rsidRPr="00892C40">
        <w:rPr>
          <w:rFonts w:ascii="Calibri" w:hAnsi="Calibri" w:cs="Calibri"/>
        </w:rPr>
        <w:t xml:space="preserve"> </w:t>
      </w:r>
      <w:ins w:id="59" w:author="jill trout" w:date="2020-06-10T15:52:00Z">
        <w:r w:rsidR="0082412A" w:rsidRPr="00892C40">
          <w:rPr>
            <w:rFonts w:ascii="Calibri" w:hAnsi="Calibri" w:cs="Calibri"/>
          </w:rPr>
          <w:t xml:space="preserve"> conducted</w:t>
        </w:r>
        <w:proofErr w:type="gramEnd"/>
        <w:r w:rsidR="0082412A" w:rsidRPr="00892C40">
          <w:rPr>
            <w:rFonts w:ascii="Calibri" w:hAnsi="Calibri" w:cs="Calibri"/>
          </w:rPr>
          <w:t xml:space="preserve"> </w:t>
        </w:r>
      </w:ins>
      <w:ins w:id="60" w:author="jill trout" w:date="2020-06-10T15:53:00Z">
        <w:r w:rsidR="0082412A" w:rsidRPr="00892C40">
          <w:rPr>
            <w:rFonts w:ascii="Calibri" w:hAnsi="Calibri" w:cs="Calibri"/>
          </w:rPr>
          <w:t>information</w:t>
        </w:r>
      </w:ins>
      <w:ins w:id="61" w:author="jill trout" w:date="2020-06-10T15:52:00Z">
        <w:r w:rsidR="0082412A" w:rsidRPr="00892C40">
          <w:rPr>
            <w:rFonts w:ascii="Calibri" w:hAnsi="Calibri" w:cs="Calibri"/>
          </w:rPr>
          <w:t xml:space="preserve"> </w:t>
        </w:r>
      </w:ins>
      <w:ins w:id="62" w:author="jill trout" w:date="2020-06-10T15:53:00Z">
        <w:r w:rsidR="0082412A" w:rsidRPr="00892C40">
          <w:rPr>
            <w:rFonts w:ascii="Calibri" w:hAnsi="Calibri" w:cs="Calibri"/>
          </w:rPr>
          <w:t xml:space="preserve">events </w:t>
        </w:r>
      </w:ins>
      <w:r w:rsidRPr="00892C40">
        <w:rPr>
          <w:rFonts w:ascii="Calibri" w:hAnsi="Calibri" w:cs="Calibri"/>
        </w:rPr>
        <w:t xml:space="preserve">with </w:t>
      </w:r>
      <w:r w:rsidR="00495114" w:rsidRPr="00892C40">
        <w:rPr>
          <w:rFonts w:ascii="Calibri" w:hAnsi="Calibri" w:cs="Calibri"/>
        </w:rPr>
        <w:t xml:space="preserve">local </w:t>
      </w:r>
      <w:ins w:id="63" w:author="jill trout" w:date="2020-06-10T15:54:00Z">
        <w:r w:rsidR="0082412A" w:rsidRPr="00892C40">
          <w:rPr>
            <w:rFonts w:ascii="Calibri" w:hAnsi="Calibri" w:cs="Calibri"/>
          </w:rPr>
          <w:t>Parishes/</w:t>
        </w:r>
      </w:ins>
      <w:r w:rsidR="00461A45" w:rsidRPr="00892C40">
        <w:rPr>
          <w:rFonts w:ascii="Calibri" w:hAnsi="Calibri" w:cs="Calibri"/>
        </w:rPr>
        <w:t>residents</w:t>
      </w:r>
      <w:r w:rsidRPr="00892C40">
        <w:rPr>
          <w:rFonts w:ascii="Calibri" w:hAnsi="Calibri" w:cs="Calibri"/>
        </w:rPr>
        <w:t>.</w:t>
      </w:r>
    </w:p>
    <w:p w14:paraId="32FE753F" w14:textId="77777777" w:rsidR="0056674A" w:rsidRPr="00892C40" w:rsidRDefault="0056674A" w:rsidP="007A50F9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</w:rPr>
        <w:t xml:space="preserve">It was </w:t>
      </w:r>
      <w:r w:rsidR="00495114" w:rsidRPr="00892C40">
        <w:rPr>
          <w:rFonts w:ascii="Calibri" w:hAnsi="Calibri" w:cs="Calibri"/>
        </w:rPr>
        <w:t>resolved</w:t>
      </w:r>
      <w:r w:rsidRPr="00892C40">
        <w:rPr>
          <w:rFonts w:ascii="Calibri" w:hAnsi="Calibri" w:cs="Calibri"/>
        </w:rPr>
        <w:t xml:space="preserve"> to </w:t>
      </w:r>
      <w:r w:rsidR="00461A45" w:rsidRPr="00892C40">
        <w:rPr>
          <w:rFonts w:ascii="Calibri" w:hAnsi="Calibri" w:cs="Calibri"/>
        </w:rPr>
        <w:t>keep an interest in the development of this</w:t>
      </w:r>
      <w:r w:rsidR="00495114" w:rsidRPr="00892C40">
        <w:rPr>
          <w:rFonts w:ascii="Calibri" w:hAnsi="Calibri" w:cs="Calibri"/>
        </w:rPr>
        <w:t xml:space="preserve"> proposed application</w:t>
      </w:r>
      <w:ins w:id="64" w:author="jill trout" w:date="2020-06-11T08:35:00Z">
        <w:r w:rsidR="00947C81" w:rsidRPr="00892C40">
          <w:rPr>
            <w:rFonts w:ascii="Calibri" w:hAnsi="Calibri" w:cs="Calibri"/>
          </w:rPr>
          <w:t>, especially in relation to Frith End Sand Pit</w:t>
        </w:r>
      </w:ins>
      <w:del w:id="65" w:author="jill trout" w:date="2020-06-11T08:35:00Z">
        <w:r w:rsidR="00495114" w:rsidRPr="00892C40" w:rsidDel="00947C81">
          <w:rPr>
            <w:rFonts w:ascii="Calibri" w:hAnsi="Calibri" w:cs="Calibri"/>
          </w:rPr>
          <w:delText>.</w:delText>
        </w:r>
      </w:del>
    </w:p>
    <w:p w14:paraId="66E4B2EC" w14:textId="77777777" w:rsidR="00495114" w:rsidRPr="00892C40" w:rsidRDefault="00495114" w:rsidP="00495114">
      <w:pPr>
        <w:rPr>
          <w:rFonts w:ascii="Calibri" w:hAnsi="Calibri" w:cs="Calibri"/>
          <w:b/>
          <w:bCs/>
        </w:rPr>
      </w:pPr>
    </w:p>
    <w:p w14:paraId="6EB0FB0C" w14:textId="77777777" w:rsidR="00495114" w:rsidRPr="00892C40" w:rsidRDefault="00D83024" w:rsidP="00495114">
      <w:pPr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  <w:b/>
          <w:bCs/>
        </w:rPr>
        <w:lastRenderedPageBreak/>
        <w:t>16. Next Meeting date</w:t>
      </w:r>
    </w:p>
    <w:p w14:paraId="169BEA1B" w14:textId="77777777" w:rsidR="00D83024" w:rsidRPr="00892C40" w:rsidRDefault="00D83024" w:rsidP="00495114">
      <w:pPr>
        <w:rPr>
          <w:rFonts w:ascii="Calibri" w:hAnsi="Calibri" w:cs="Calibri"/>
          <w:b/>
          <w:bCs/>
        </w:rPr>
      </w:pPr>
    </w:p>
    <w:p w14:paraId="7670D344" w14:textId="77777777" w:rsidR="00D83024" w:rsidRPr="00892C40" w:rsidDel="00612F28" w:rsidRDefault="00D83024" w:rsidP="00495114">
      <w:pPr>
        <w:rPr>
          <w:del w:id="66" w:author="Jessica Hobday" w:date="2020-06-08T12:56:00Z"/>
          <w:rFonts w:ascii="Calibri" w:hAnsi="Calibri" w:cs="Calibri"/>
          <w:b/>
          <w:bCs/>
        </w:rPr>
      </w:pPr>
      <w:r w:rsidRPr="00892C40">
        <w:rPr>
          <w:rFonts w:ascii="Calibri" w:hAnsi="Calibri" w:cs="Calibri"/>
          <w:b/>
          <w:bCs/>
        </w:rPr>
        <w:t>Tuesday 16</w:t>
      </w:r>
      <w:r w:rsidRPr="00892C40">
        <w:rPr>
          <w:rFonts w:ascii="Calibri" w:hAnsi="Calibri" w:cs="Calibri"/>
          <w:b/>
          <w:bCs/>
          <w:vertAlign w:val="superscript"/>
        </w:rPr>
        <w:t>th</w:t>
      </w:r>
      <w:r w:rsidRPr="00892C40">
        <w:rPr>
          <w:rFonts w:ascii="Calibri" w:hAnsi="Calibri" w:cs="Calibri"/>
          <w:b/>
          <w:bCs/>
        </w:rPr>
        <w:t xml:space="preserve"> June 8pm via ZOOM</w:t>
      </w:r>
      <w:r w:rsidR="00B66E3B" w:rsidRPr="00892C40">
        <w:rPr>
          <w:rFonts w:ascii="Calibri" w:hAnsi="Calibri" w:cs="Calibri"/>
          <w:b/>
          <w:bCs/>
        </w:rPr>
        <w:t xml:space="preserve"> (It was resolved to try ZOOM for the next meeting)</w:t>
      </w:r>
    </w:p>
    <w:p w14:paraId="6165C027" w14:textId="77777777" w:rsidR="000038AC" w:rsidRPr="00892C40" w:rsidDel="00612F28" w:rsidRDefault="000038AC" w:rsidP="00495114">
      <w:pPr>
        <w:rPr>
          <w:del w:id="67" w:author="Jessica Hobday" w:date="2020-06-08T12:56:00Z"/>
          <w:rFonts w:ascii="Calibri" w:hAnsi="Calibri" w:cs="Calibri"/>
          <w:b/>
          <w:bCs/>
        </w:rPr>
      </w:pPr>
    </w:p>
    <w:p w14:paraId="17897A1A" w14:textId="77777777" w:rsidR="00612F28" w:rsidRPr="00892C40" w:rsidRDefault="00612F28" w:rsidP="00495114">
      <w:pPr>
        <w:rPr>
          <w:ins w:id="68" w:author="Jessica Hobday" w:date="2020-06-08T12:56:00Z"/>
          <w:rFonts w:ascii="Calibri" w:hAnsi="Calibri" w:cs="Calibri"/>
          <w:b/>
          <w:bCs/>
        </w:rPr>
      </w:pPr>
    </w:p>
    <w:p w14:paraId="101DFA6F" w14:textId="77777777" w:rsidR="000038AC" w:rsidRPr="00892C40" w:rsidDel="00612F28" w:rsidRDefault="000038AC" w:rsidP="00495114">
      <w:pPr>
        <w:rPr>
          <w:del w:id="69" w:author="Jessica Hobday" w:date="2020-06-08T12:56:00Z"/>
          <w:rFonts w:ascii="Calibri" w:hAnsi="Calibri" w:cs="Calibri"/>
          <w:b/>
          <w:bCs/>
        </w:rPr>
      </w:pPr>
    </w:p>
    <w:p w14:paraId="691D36A2" w14:textId="77777777" w:rsidR="00BD29C6" w:rsidRPr="00892C40" w:rsidRDefault="00BD29C6" w:rsidP="00495114">
      <w:pPr>
        <w:rPr>
          <w:rFonts w:ascii="Calibri" w:hAnsi="Calibri" w:cs="Calibri"/>
          <w:b/>
          <w:bCs/>
        </w:rPr>
      </w:pPr>
    </w:p>
    <w:p w14:paraId="20C5DB8A" w14:textId="77777777" w:rsidR="00BD29C6" w:rsidRPr="00892C40" w:rsidRDefault="00BD29C6" w:rsidP="00495114">
      <w:pPr>
        <w:rPr>
          <w:rFonts w:ascii="Calibri" w:hAnsi="Calibri" w:cs="Calibri"/>
          <w:b/>
          <w:bCs/>
        </w:rPr>
      </w:pPr>
    </w:p>
    <w:p w14:paraId="61840C2E" w14:textId="77777777" w:rsidR="000038AC" w:rsidRPr="00892C40" w:rsidRDefault="000038AC" w:rsidP="000038AC">
      <w:pPr>
        <w:jc w:val="center"/>
        <w:rPr>
          <w:rFonts w:ascii="Calibri" w:hAnsi="Calibri" w:cs="Calibri"/>
          <w:b/>
          <w:bCs/>
        </w:rPr>
      </w:pPr>
      <w:r w:rsidRPr="00892C40">
        <w:rPr>
          <w:rFonts w:ascii="Calibri" w:hAnsi="Calibri" w:cs="Calibri"/>
          <w:b/>
          <w:bCs/>
        </w:rPr>
        <w:t>Chairman</w:t>
      </w:r>
    </w:p>
    <w:p w14:paraId="21D432C1" w14:textId="77777777" w:rsidR="000038AC" w:rsidRPr="00892C40" w:rsidRDefault="000038AC" w:rsidP="00495114">
      <w:pPr>
        <w:rPr>
          <w:rFonts w:ascii="Calibri" w:hAnsi="Calibri" w:cs="Calibri"/>
          <w:b/>
          <w:bCs/>
        </w:rPr>
      </w:pPr>
    </w:p>
    <w:p w14:paraId="64ABDB1F" w14:textId="77777777" w:rsidR="000038AC" w:rsidRPr="00892C40" w:rsidRDefault="000038AC" w:rsidP="00495114">
      <w:pPr>
        <w:rPr>
          <w:rFonts w:ascii="Calibri" w:hAnsi="Calibri" w:cs="Calibri"/>
          <w:b/>
          <w:bCs/>
        </w:rPr>
      </w:pPr>
    </w:p>
    <w:p w14:paraId="30021944" w14:textId="77777777" w:rsidR="00674961" w:rsidRPr="00892C40" w:rsidRDefault="00674961" w:rsidP="00674961">
      <w:pPr>
        <w:rPr>
          <w:rFonts w:ascii="Calibri" w:hAnsi="Calibri" w:cs="Calibri"/>
          <w:b/>
          <w:bCs/>
        </w:rPr>
      </w:pPr>
    </w:p>
    <w:p w14:paraId="5B9019D9" w14:textId="77777777" w:rsidR="0078520F" w:rsidRPr="00892C40" w:rsidRDefault="0078520F" w:rsidP="0078520F">
      <w:pPr>
        <w:rPr>
          <w:rFonts w:ascii="Calibri" w:hAnsi="Calibri" w:cs="Calibri"/>
          <w:b/>
          <w:bCs/>
        </w:rPr>
      </w:pPr>
    </w:p>
    <w:sectPr w:rsidR="0078520F" w:rsidRPr="00892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5BF9"/>
    <w:multiLevelType w:val="hybridMultilevel"/>
    <w:tmpl w:val="4C442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03CD"/>
    <w:multiLevelType w:val="hybridMultilevel"/>
    <w:tmpl w:val="0EDEA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29B5"/>
    <w:multiLevelType w:val="hybridMultilevel"/>
    <w:tmpl w:val="757A6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2F79"/>
    <w:multiLevelType w:val="hybridMultilevel"/>
    <w:tmpl w:val="EFF8A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0F99"/>
    <w:multiLevelType w:val="hybridMultilevel"/>
    <w:tmpl w:val="05A4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7569E"/>
    <w:multiLevelType w:val="hybridMultilevel"/>
    <w:tmpl w:val="6D860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E329A"/>
    <w:multiLevelType w:val="hybridMultilevel"/>
    <w:tmpl w:val="1CD0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6E014B"/>
    <w:multiLevelType w:val="hybridMultilevel"/>
    <w:tmpl w:val="8D242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64F9B"/>
    <w:multiLevelType w:val="hybridMultilevel"/>
    <w:tmpl w:val="6B74C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90098"/>
    <w:multiLevelType w:val="hybridMultilevel"/>
    <w:tmpl w:val="7E54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23362"/>
    <w:multiLevelType w:val="hybridMultilevel"/>
    <w:tmpl w:val="CD64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20"/>
    <w:rsid w:val="000038AC"/>
    <w:rsid w:val="00010B9E"/>
    <w:rsid w:val="00033488"/>
    <w:rsid w:val="00073D0F"/>
    <w:rsid w:val="000D3BAA"/>
    <w:rsid w:val="000E0E1F"/>
    <w:rsid w:val="00113F38"/>
    <w:rsid w:val="00154706"/>
    <w:rsid w:val="0016139E"/>
    <w:rsid w:val="001905BC"/>
    <w:rsid w:val="002143CB"/>
    <w:rsid w:val="00233D18"/>
    <w:rsid w:val="002723AD"/>
    <w:rsid w:val="002B187F"/>
    <w:rsid w:val="002B3053"/>
    <w:rsid w:val="002C5EDF"/>
    <w:rsid w:val="002E5BED"/>
    <w:rsid w:val="003072C2"/>
    <w:rsid w:val="0035102D"/>
    <w:rsid w:val="00355CFA"/>
    <w:rsid w:val="00367889"/>
    <w:rsid w:val="003B1311"/>
    <w:rsid w:val="003C54DB"/>
    <w:rsid w:val="003D0067"/>
    <w:rsid w:val="003E4605"/>
    <w:rsid w:val="003F7474"/>
    <w:rsid w:val="00461A45"/>
    <w:rsid w:val="00465F6F"/>
    <w:rsid w:val="00477082"/>
    <w:rsid w:val="004932BB"/>
    <w:rsid w:val="00495114"/>
    <w:rsid w:val="004C2DC1"/>
    <w:rsid w:val="004C7666"/>
    <w:rsid w:val="004F657E"/>
    <w:rsid w:val="00514305"/>
    <w:rsid w:val="0056674A"/>
    <w:rsid w:val="005A3A57"/>
    <w:rsid w:val="005C7320"/>
    <w:rsid w:val="005E0F2A"/>
    <w:rsid w:val="00606C03"/>
    <w:rsid w:val="006126B5"/>
    <w:rsid w:val="00612F28"/>
    <w:rsid w:val="00674961"/>
    <w:rsid w:val="006953A0"/>
    <w:rsid w:val="006C6F5C"/>
    <w:rsid w:val="006D6921"/>
    <w:rsid w:val="007255BB"/>
    <w:rsid w:val="0074697B"/>
    <w:rsid w:val="0078520F"/>
    <w:rsid w:val="007A1C76"/>
    <w:rsid w:val="007A50F9"/>
    <w:rsid w:val="007D3444"/>
    <w:rsid w:val="0080421C"/>
    <w:rsid w:val="008060BA"/>
    <w:rsid w:val="00812686"/>
    <w:rsid w:val="0082412A"/>
    <w:rsid w:val="00892C40"/>
    <w:rsid w:val="008A69C2"/>
    <w:rsid w:val="008B7E7A"/>
    <w:rsid w:val="0093295D"/>
    <w:rsid w:val="009353D8"/>
    <w:rsid w:val="00947C81"/>
    <w:rsid w:val="009552E6"/>
    <w:rsid w:val="00961C2E"/>
    <w:rsid w:val="009A0AC5"/>
    <w:rsid w:val="009A12D1"/>
    <w:rsid w:val="009B641A"/>
    <w:rsid w:val="009F4C2B"/>
    <w:rsid w:val="00A77601"/>
    <w:rsid w:val="00AB18F1"/>
    <w:rsid w:val="00AC1ECC"/>
    <w:rsid w:val="00AD5E68"/>
    <w:rsid w:val="00B13173"/>
    <w:rsid w:val="00B44688"/>
    <w:rsid w:val="00B46112"/>
    <w:rsid w:val="00B66E3B"/>
    <w:rsid w:val="00B66F07"/>
    <w:rsid w:val="00B920ED"/>
    <w:rsid w:val="00BD29C6"/>
    <w:rsid w:val="00BF6EF3"/>
    <w:rsid w:val="00C12030"/>
    <w:rsid w:val="00C2180A"/>
    <w:rsid w:val="00C45A1B"/>
    <w:rsid w:val="00C65AE9"/>
    <w:rsid w:val="00C90508"/>
    <w:rsid w:val="00CB6BB5"/>
    <w:rsid w:val="00CC0F2D"/>
    <w:rsid w:val="00CC20C5"/>
    <w:rsid w:val="00D83024"/>
    <w:rsid w:val="00DB0919"/>
    <w:rsid w:val="00DB24F8"/>
    <w:rsid w:val="00DB2EB7"/>
    <w:rsid w:val="00DD0C8F"/>
    <w:rsid w:val="00E106D9"/>
    <w:rsid w:val="00E1798A"/>
    <w:rsid w:val="00E41431"/>
    <w:rsid w:val="00E87F08"/>
    <w:rsid w:val="00E903F4"/>
    <w:rsid w:val="00EA4E11"/>
    <w:rsid w:val="00EB53E3"/>
    <w:rsid w:val="00F0186C"/>
    <w:rsid w:val="00F07003"/>
    <w:rsid w:val="00F21AF1"/>
    <w:rsid w:val="00F27B93"/>
    <w:rsid w:val="00F526B2"/>
    <w:rsid w:val="00F526F7"/>
    <w:rsid w:val="00F52F80"/>
    <w:rsid w:val="00F564FA"/>
    <w:rsid w:val="00F66B87"/>
    <w:rsid w:val="00F80E1D"/>
    <w:rsid w:val="00F9385A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8052"/>
  <w15:chartTrackingRefBased/>
  <w15:docId w15:val="{88A6B996-9A28-4924-A126-DE3A797F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20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320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5C7320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C4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2C4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ning360.waverley.gov.uk/planning/search-applications?civica.query.FullTextSearch=dockenfie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http://planning360.waverley.gov.uk/planning/search-applications?civica.query.FullTextSearch=dockenfield</vt:lpwstr>
      </vt:variant>
      <vt:variant>
        <vt:lpwstr>VIEW?RefType=GFPlanning&amp;KeyNo=440983&amp;KeyText=Subject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cp:lastPrinted>2020-06-08T11:51:00Z</cp:lastPrinted>
  <dcterms:created xsi:type="dcterms:W3CDTF">2021-02-03T10:05:00Z</dcterms:created>
  <dcterms:modified xsi:type="dcterms:W3CDTF">2021-02-03T10:05:00Z</dcterms:modified>
</cp:coreProperties>
</file>